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8D409"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GEMİADAMLARI VE KILAVUZ KAPTANLAR YÖNETMELİĞİ</w:t>
      </w:r>
    </w:p>
    <w:p w14:paraId="794B3994" w14:textId="77777777" w:rsidR="00F10A4F" w:rsidRPr="00C13BA8" w:rsidRDefault="00F10A4F" w:rsidP="00760913">
      <w:pPr>
        <w:spacing w:after="0" w:line="240" w:lineRule="auto"/>
        <w:jc w:val="both"/>
        <w:rPr>
          <w:rFonts w:ascii="Calibri" w:eastAsia="Times New Roman" w:hAnsi="Calibri" w:cs="Calibri"/>
          <w:lang w:eastAsia="tr-TR"/>
        </w:rPr>
      </w:pPr>
      <w:r w:rsidRPr="00C13BA8">
        <w:rPr>
          <w:rFonts w:ascii="Calibri" w:eastAsia="Times New Roman" w:hAnsi="Calibri" w:cs="Calibri"/>
          <w:b/>
          <w:bCs/>
          <w:lang w:eastAsia="tr-TR"/>
        </w:rPr>
        <w:t> </w:t>
      </w:r>
    </w:p>
    <w:p w14:paraId="55ECE8F6" w14:textId="77777777" w:rsidR="00F10A4F" w:rsidRPr="00C13BA8" w:rsidRDefault="00F10A4F" w:rsidP="0001520E">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BİRİNCİ KISIM</w:t>
      </w:r>
    </w:p>
    <w:p w14:paraId="7CB20B7E" w14:textId="77777777" w:rsidR="00F10A4F" w:rsidRPr="00C13BA8" w:rsidRDefault="00F10A4F" w:rsidP="0001520E">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Amaç, Kapsam, Dayanak ve Tanımlar</w:t>
      </w:r>
    </w:p>
    <w:p w14:paraId="556FD0B7" w14:textId="77777777" w:rsidR="00F10A4F" w:rsidRPr="00C13BA8" w:rsidRDefault="00F10A4F" w:rsidP="0001520E">
      <w:pPr>
        <w:spacing w:after="0" w:line="240" w:lineRule="auto"/>
        <w:jc w:val="center"/>
        <w:rPr>
          <w:rFonts w:ascii="Calibri" w:eastAsia="Times New Roman" w:hAnsi="Calibri" w:cs="Calibri"/>
          <w:lang w:eastAsia="tr-TR"/>
        </w:rPr>
      </w:pPr>
    </w:p>
    <w:p w14:paraId="3DA6E4B5" w14:textId="77777777" w:rsidR="00312315" w:rsidRPr="00C13BA8" w:rsidRDefault="00312315" w:rsidP="0001520E">
      <w:pPr>
        <w:spacing w:after="0" w:line="240" w:lineRule="auto"/>
        <w:jc w:val="center"/>
        <w:rPr>
          <w:rFonts w:ascii="Calibri" w:eastAsia="Times New Roman" w:hAnsi="Calibri" w:cs="Calibri"/>
          <w:b/>
          <w:bCs/>
          <w:lang w:eastAsia="tr-TR"/>
        </w:rPr>
      </w:pPr>
    </w:p>
    <w:p w14:paraId="46A0C0A1"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Amaç ve kapsam</w:t>
      </w:r>
    </w:p>
    <w:p w14:paraId="200AC844"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1 – </w:t>
      </w:r>
      <w:r w:rsidRPr="00C13BA8">
        <w:rPr>
          <w:rFonts w:ascii="Calibri" w:eastAsia="Times New Roman" w:hAnsi="Calibri" w:cs="Calibri"/>
          <w:lang w:eastAsia="tr-TR"/>
        </w:rPr>
        <w:t xml:space="preserve">(1) Bu Yönetmeliğin amacı, gemiadamları ve kılavuz kaptanların yeterlikleri, eğitimleri, sınavları, belgelendirilmeleri, sağlık durumları, elektronik kayıt işlemleri, vardiya tutmalarına ilişkin kuralları ve disiplin işlemleri ile denizcilik eğitimi veren kurum ve kuruluşlara yönelik idari </w:t>
      </w:r>
      <w:r w:rsidR="00F03671" w:rsidRPr="00C13BA8">
        <w:rPr>
          <w:rFonts w:ascii="Calibri" w:eastAsia="Times New Roman" w:hAnsi="Calibri" w:cs="Calibri"/>
          <w:lang w:eastAsia="tr-TR"/>
        </w:rPr>
        <w:t xml:space="preserve">işlemleri </w:t>
      </w:r>
      <w:r w:rsidRPr="00C13BA8">
        <w:rPr>
          <w:rFonts w:ascii="Calibri" w:eastAsia="Times New Roman" w:hAnsi="Calibri" w:cs="Calibri"/>
          <w:lang w:eastAsia="tr-TR"/>
        </w:rPr>
        <w:t>düzenlemektir.</w:t>
      </w:r>
    </w:p>
    <w:p w14:paraId="58B1A222" w14:textId="77777777" w:rsidR="003D2A60" w:rsidRPr="00C13BA8" w:rsidRDefault="003D2A60" w:rsidP="00760913">
      <w:pPr>
        <w:spacing w:after="0" w:line="240" w:lineRule="auto"/>
        <w:jc w:val="both"/>
        <w:rPr>
          <w:rFonts w:ascii="Calibri" w:eastAsia="Times New Roman" w:hAnsi="Calibri" w:cs="Calibri"/>
          <w:lang w:eastAsia="tr-TR"/>
        </w:rPr>
      </w:pPr>
    </w:p>
    <w:p w14:paraId="31A5CC7E"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Dayanak</w:t>
      </w:r>
    </w:p>
    <w:p w14:paraId="40A2C4F5"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2 – </w:t>
      </w:r>
      <w:r w:rsidRPr="00C13BA8">
        <w:rPr>
          <w:rFonts w:ascii="Calibri" w:eastAsia="Times New Roman" w:hAnsi="Calibri" w:cs="Calibri"/>
          <w:lang w:eastAsia="tr-TR"/>
        </w:rPr>
        <w:t>(1) Bu Yönetmelik, 10/7/2018 tarihli ve 30474 sayılı Resmî Gazete’de yayımlanan 1 sayılı Cumhurbaşkanlığı Teşkilatı Hakkında Cumhurbaşkanlığı Kararnamesinin 478 inci maddesinin birinci fıkrasının (b), (c), (ç) ve (g) bentlerine, 26/9/2011 tarihli ve 655 sayılı Ulaştırma ve Altyapı Alanına İlişkin Bazı Düzenlemeler Hakkında Kanun Hükmünde Kararnamenin 28 inci maddesine ve 20/4/1989 tarihli ve 3539 sayılı Kanun ile uygun bulunan Gemi Adamlarının Eğitim, Belgelendirilme ve Vardiya Standartları Hakkında Uluslararası Sözleşmeye dayanılarak hazırlanmıştır.</w:t>
      </w:r>
    </w:p>
    <w:p w14:paraId="3F6AB3E9" w14:textId="77777777" w:rsidR="003D2A60" w:rsidRPr="00C13BA8" w:rsidRDefault="003D2A60" w:rsidP="00760913">
      <w:pPr>
        <w:spacing w:after="0" w:line="240" w:lineRule="auto"/>
        <w:jc w:val="both"/>
        <w:rPr>
          <w:rFonts w:ascii="Calibri" w:eastAsia="Times New Roman" w:hAnsi="Calibri" w:cs="Calibri"/>
          <w:lang w:eastAsia="tr-TR"/>
        </w:rPr>
      </w:pPr>
    </w:p>
    <w:p w14:paraId="7B84C15D"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Tanımlar</w:t>
      </w:r>
    </w:p>
    <w:p w14:paraId="2EFB172E"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3 –</w:t>
      </w:r>
      <w:r w:rsidRPr="00C13BA8">
        <w:rPr>
          <w:rFonts w:ascii="Calibri" w:eastAsia="Times New Roman" w:hAnsi="Calibri" w:cs="Calibri"/>
          <w:lang w:eastAsia="tr-TR"/>
        </w:rPr>
        <w:t xml:space="preserve"> (1) Bu Yönetmelikte geçen;</w:t>
      </w:r>
    </w:p>
    <w:p w14:paraId="71B50611"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1997 tarihli Yönetmelik: 30/1/1997 tarihli ve 22893 sayılı Resmî Gazete’de yayımlanan Gemiadamlarının Eğitim, Belgelendirme, Sınav, Vardiya Tutma, Kütüklenme ve Donatılma Esasları Hakkında Yönetmeliği,</w:t>
      </w:r>
    </w:p>
    <w:p w14:paraId="48B6A985"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2002 tarihli Yönetmelik: 31/7/2002 tarihli ve 24832 sayılı Resmî Gazete’de yayımlanan Gemiadamları Yönetmeliğini,</w:t>
      </w:r>
    </w:p>
    <w:p w14:paraId="22922A29"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w:t>
      </w:r>
      <w:r w:rsidR="00F10A4F" w:rsidRPr="00C13BA8">
        <w:rPr>
          <w:rFonts w:ascii="Calibri" w:eastAsia="Times New Roman" w:hAnsi="Calibri" w:cs="Calibri"/>
          <w:lang w:eastAsia="tr-TR"/>
        </w:rPr>
        <w:t>) Ay: Bir takvim ayını veya bir aydan kısa sürelerle oluşmuş toplam otuz günü,</w:t>
      </w:r>
    </w:p>
    <w:p w14:paraId="5C682E60"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w:t>
      </w:r>
      <w:r w:rsidR="00F10A4F" w:rsidRPr="00C13BA8">
        <w:rPr>
          <w:rFonts w:ascii="Calibri" w:eastAsia="Times New Roman" w:hAnsi="Calibri" w:cs="Calibri"/>
          <w:lang w:eastAsia="tr-TR"/>
        </w:rPr>
        <w:t>) Bakan yardımcısı: Ulaştırma ve Altyapı Bakanlığı ilgili bakan yardımcısını,</w:t>
      </w:r>
    </w:p>
    <w:p w14:paraId="23C7FDA8"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d</w:t>
      </w:r>
      <w:r w:rsidR="00F10A4F" w:rsidRPr="00C13BA8">
        <w:rPr>
          <w:rFonts w:ascii="Calibri" w:eastAsia="Times New Roman" w:hAnsi="Calibri" w:cs="Calibri"/>
          <w:lang w:eastAsia="tr-TR"/>
        </w:rPr>
        <w:t>) Bakanlık: Ulaştırma ve Altyapı Bakanlığını,</w:t>
      </w:r>
    </w:p>
    <w:p w14:paraId="4A5AD545"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e</w:t>
      </w:r>
      <w:r w:rsidR="00F10A4F" w:rsidRPr="00C13BA8">
        <w:rPr>
          <w:rFonts w:ascii="Calibri" w:eastAsia="Times New Roman" w:hAnsi="Calibri" w:cs="Calibri"/>
          <w:lang w:eastAsia="tr-TR"/>
        </w:rPr>
        <w:t>) Balıkçı gemisi güverte tayfası: Balıkçı gemilerinin güverte bölümlerinde görev yapan balıkçı sınıfı gemiadamını,</w:t>
      </w:r>
    </w:p>
    <w:p w14:paraId="19B49D99"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f</w:t>
      </w:r>
      <w:r w:rsidR="00F10A4F" w:rsidRPr="00C13BA8">
        <w:rPr>
          <w:rFonts w:ascii="Calibri" w:eastAsia="Times New Roman" w:hAnsi="Calibri" w:cs="Calibri"/>
          <w:lang w:eastAsia="tr-TR"/>
        </w:rPr>
        <w:t>) Başmakinist: Toplam 750 kW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 - 3000 kW (hariç) arasındaki ana makine gücü ile yürütülen gemilerde çalışan, gemi makinelerinin çalıştırılması ile bakımı ve onarımından sorumlu, ayrıca Sözleşmenin III/3 Kuralının 1, 2.1, 2.1.2 ve 2.2 paragraflarında tanımlanan gemiadamını,</w:t>
      </w:r>
    </w:p>
    <w:p w14:paraId="410EAEC7"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g</w:t>
      </w:r>
      <w:r w:rsidR="00F10A4F" w:rsidRPr="00C13BA8">
        <w:rPr>
          <w:rFonts w:ascii="Calibri" w:eastAsia="Times New Roman" w:hAnsi="Calibri" w:cs="Calibri"/>
          <w:lang w:eastAsia="tr-TR"/>
        </w:rPr>
        <w:t>) Belge kanıtı: Gemiadamı yeterlik belgesi veya gemiadamı uzmanlık belgesi dışında Sözleşmenin ilgili gereksinimlerinin karşılandığının gösterilmesi için kullanılan dokümantasyonu,</w:t>
      </w:r>
    </w:p>
    <w:p w14:paraId="6B53EAF9"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ğ</w:t>
      </w:r>
      <w:r w:rsidR="00F10A4F" w:rsidRPr="00C13BA8">
        <w:rPr>
          <w:rFonts w:ascii="Calibri" w:eastAsia="Times New Roman" w:hAnsi="Calibri" w:cs="Calibri"/>
          <w:lang w:eastAsia="tr-TR"/>
        </w:rPr>
        <w:t>) Birinci zabit: 500 GT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 - 3000 GT (hariç) arasındaki gemilerde görev yapan ve gemi kaptanından sonra gelen, ayrıca Sözleşmenin II/2 Kuralının 3, 4.1 ve 4.3 paragraflarında tanımlanan gemiadamını,</w:t>
      </w:r>
    </w:p>
    <w:p w14:paraId="0D6A34C4"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h</w:t>
      </w:r>
      <w:r w:rsidR="00F10A4F" w:rsidRPr="00C13BA8">
        <w:rPr>
          <w:rFonts w:ascii="Calibri" w:eastAsia="Times New Roman" w:hAnsi="Calibri" w:cs="Calibri"/>
          <w:lang w:eastAsia="tr-TR"/>
        </w:rPr>
        <w:t>) Deniz emniyeti eğitimleri: Bu Yönetmelikte geçen denizde kişisel can kurtarma teknikleri, temel ilkyardım, yangın önleme ve yangınla mücadele, personel güvenliği ve sosyal sorumluluk ile can kurtarma araçlarını kullanma yeterliği eğitimlerini içeren eğitimleri,</w:t>
      </w:r>
    </w:p>
    <w:p w14:paraId="3E7702AB"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ı</w:t>
      </w:r>
      <w:r w:rsidR="00F10A4F" w:rsidRPr="00C13BA8">
        <w:rPr>
          <w:rFonts w:ascii="Calibri" w:eastAsia="Times New Roman" w:hAnsi="Calibri" w:cs="Calibri"/>
          <w:lang w:eastAsia="tr-TR"/>
        </w:rPr>
        <w:t>) Denizcilik işletmesi: Geminin sahibini veya gemi sahibinden gemiyi işletmek üzere devralmış olan ve bu Yönetmelikte belirlenmiş tüm görev ve sorumlulukları yerine getirmesi zorunlu olan diğer ticari işletmeyi veya çıplak gemi kiracısını,</w:t>
      </w:r>
    </w:p>
    <w:p w14:paraId="76AE2E30"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i</w:t>
      </w:r>
      <w:r w:rsidR="00F10A4F" w:rsidRPr="00C13BA8">
        <w:rPr>
          <w:rFonts w:ascii="Calibri" w:eastAsia="Times New Roman" w:hAnsi="Calibri" w:cs="Calibri"/>
          <w:lang w:eastAsia="tr-TR"/>
        </w:rPr>
        <w:t xml:space="preserve">) Denizcilikle ilgili okul: Deniz endüstrisi alanında </w:t>
      </w:r>
      <w:r w:rsidR="009F4740" w:rsidRPr="00C13BA8">
        <w:rPr>
          <w:rFonts w:ascii="Calibri" w:eastAsia="Times New Roman" w:hAnsi="Calibri" w:cs="Calibri"/>
          <w:lang w:eastAsia="tr-TR"/>
        </w:rPr>
        <w:t>ortaöğretim</w:t>
      </w:r>
      <w:r w:rsidR="00F10A4F" w:rsidRPr="00C13BA8">
        <w:rPr>
          <w:rFonts w:ascii="Calibri" w:eastAsia="Times New Roman" w:hAnsi="Calibri" w:cs="Calibri"/>
          <w:lang w:eastAsia="tr-TR"/>
        </w:rPr>
        <w:t>, ön lisans veya lisans düzeyinde eğitim veren okulları,</w:t>
      </w:r>
    </w:p>
    <w:p w14:paraId="132EE000"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j</w:t>
      </w:r>
      <w:r w:rsidR="00F10A4F" w:rsidRPr="00C13BA8">
        <w:rPr>
          <w:rFonts w:ascii="Calibri" w:eastAsia="Times New Roman" w:hAnsi="Calibri" w:cs="Calibri"/>
          <w:lang w:eastAsia="tr-TR"/>
        </w:rPr>
        <w:t>) Donatım Yönergesi: Gemilerin Gemiadamları ile Donatılmasına İlişkin Yönergeyi,</w:t>
      </w:r>
    </w:p>
    <w:p w14:paraId="08541D85"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k</w:t>
      </w:r>
      <w:r w:rsidR="00F10A4F" w:rsidRPr="00C13BA8">
        <w:rPr>
          <w:rFonts w:ascii="Calibri" w:eastAsia="Times New Roman" w:hAnsi="Calibri" w:cs="Calibri"/>
          <w:lang w:eastAsia="tr-TR"/>
        </w:rPr>
        <w:t>) Eğitim gemisi: Asıl amacı gemiadamlarına eğitim vermek olan ve bu amaca uygun olarak inşa edilmiş veya uygun hale getirilmiş, bu amaca uygun teçhizatla donatılmış, cinsi gemi belgelerinde eğitim gemisi olarak belirtilen ve yeterli sayıda denizci eğitimcinin bulunduğu gemiyi,</w:t>
      </w:r>
    </w:p>
    <w:p w14:paraId="1DFD2FAA"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l</w:t>
      </w:r>
      <w:r w:rsidR="00F10A4F" w:rsidRPr="00C13BA8">
        <w:rPr>
          <w:rFonts w:ascii="Calibri" w:eastAsia="Times New Roman" w:hAnsi="Calibri" w:cs="Calibri"/>
          <w:lang w:eastAsia="tr-TR"/>
        </w:rPr>
        <w:t>) Elektro-teknik zabiti: Sözleşmenin III/6 Kuralı hükümlerine uygun niteliklere sahip gemiadamını,</w:t>
      </w:r>
    </w:p>
    <w:p w14:paraId="151A5704"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m</w:t>
      </w:r>
      <w:r w:rsidR="00F10A4F" w:rsidRPr="00C13BA8">
        <w:rPr>
          <w:rFonts w:ascii="Calibri" w:eastAsia="Times New Roman" w:hAnsi="Calibri" w:cs="Calibri"/>
          <w:lang w:eastAsia="tr-TR"/>
        </w:rPr>
        <w:t>) Elektro-teknik tayfası: Sözleşmenin III/7 Kuralı hükümlerine uygun niteliklere sahip gemiadamını,</w:t>
      </w:r>
    </w:p>
    <w:p w14:paraId="2E88E828"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n</w:t>
      </w:r>
      <w:r w:rsidR="00F10A4F" w:rsidRPr="00C13BA8">
        <w:rPr>
          <w:rFonts w:ascii="Calibri" w:eastAsia="Times New Roman" w:hAnsi="Calibri" w:cs="Calibri"/>
          <w:lang w:eastAsia="tr-TR"/>
        </w:rPr>
        <w:t>)</w:t>
      </w:r>
      <w:r w:rsidR="00F52CF7"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 xml:space="preserve">Gemi: Adı, tonilatosu ve kullanım amacı ne olursa olsun denizde ve iç sularda kürekten başka bir </w:t>
      </w:r>
      <w:r w:rsidR="00022DD0" w:rsidRPr="00C13BA8">
        <w:rPr>
          <w:rFonts w:ascii="Calibri" w:eastAsia="Times New Roman" w:hAnsi="Calibri" w:cs="Calibri"/>
          <w:lang w:eastAsia="tr-TR"/>
        </w:rPr>
        <w:t xml:space="preserve">aletle </w:t>
      </w:r>
      <w:r w:rsidR="00F10A4F" w:rsidRPr="00C13BA8">
        <w:rPr>
          <w:rFonts w:ascii="Calibri" w:eastAsia="Times New Roman" w:hAnsi="Calibri" w:cs="Calibri"/>
          <w:lang w:eastAsia="tr-TR"/>
        </w:rPr>
        <w:t>yola çıkabilen aracı,</w:t>
      </w:r>
    </w:p>
    <w:p w14:paraId="553F06BE" w14:textId="532DC7B9"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o</w:t>
      </w:r>
      <w:r w:rsidR="00F10A4F" w:rsidRPr="00C13BA8">
        <w:rPr>
          <w:rFonts w:ascii="Calibri" w:eastAsia="Times New Roman" w:hAnsi="Calibri" w:cs="Calibri"/>
          <w:lang w:eastAsia="tr-TR"/>
        </w:rPr>
        <w:t>) Gemi güvenlik zabiti: Gemide</w:t>
      </w:r>
      <w:r w:rsidR="00C67412" w:rsidRPr="00C67412">
        <w:rPr>
          <w:rFonts w:ascii="Calibri" w:eastAsia="Times New Roman" w:hAnsi="Calibri" w:cs="Calibri"/>
          <w:lang w:eastAsia="tr-TR"/>
        </w:rPr>
        <w:t xml:space="preserve"> </w:t>
      </w:r>
      <w:r w:rsidR="00C67412" w:rsidRPr="00C13BA8">
        <w:rPr>
          <w:rFonts w:ascii="Calibri" w:eastAsia="Times New Roman" w:hAnsi="Calibri" w:cs="Calibri"/>
          <w:lang w:eastAsia="tr-TR"/>
        </w:rPr>
        <w:t>kaptana karşı sorumlu olan;</w:t>
      </w:r>
      <w:r w:rsidR="00C5611C"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 xml:space="preserve">gemi güvenlik planının sürdürülmesi ve uygulanması da dâhil olmak üzere gemi güvenliğinden, şirket güvenlik sorumlusu ve liman tesisi güvenlik sorumlusu ile ilişkilerden sorumlu olmak üzere şirket tarafından atanan </w:t>
      </w:r>
      <w:r w:rsidR="00C67412">
        <w:rPr>
          <w:rFonts w:ascii="Calibri" w:eastAsia="Times New Roman" w:hAnsi="Calibri" w:cs="Calibri"/>
          <w:lang w:eastAsia="tr-TR"/>
        </w:rPr>
        <w:t xml:space="preserve">kaptan ya da </w:t>
      </w:r>
      <w:r w:rsidR="00F10A4F" w:rsidRPr="00C13BA8">
        <w:rPr>
          <w:rFonts w:ascii="Calibri" w:eastAsia="Times New Roman" w:hAnsi="Calibri" w:cs="Calibri"/>
          <w:lang w:eastAsia="tr-TR"/>
        </w:rPr>
        <w:t>gemi zabitlerinden birini,</w:t>
      </w:r>
    </w:p>
    <w:p w14:paraId="6DF29A69"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ö</w:t>
      </w:r>
      <w:r w:rsidR="00F10A4F" w:rsidRPr="00C13BA8">
        <w:rPr>
          <w:rFonts w:ascii="Calibri" w:eastAsia="Times New Roman" w:hAnsi="Calibri" w:cs="Calibri"/>
          <w:lang w:eastAsia="tr-TR"/>
        </w:rPr>
        <w:t>) Gemiadamı: Geminin kaptanını, zabitlerini, yardımcı zabitlerini, stajyerlerini, tayfalarını ve yardımcı hizmet personelini,</w:t>
      </w:r>
    </w:p>
    <w:p w14:paraId="0F1AA3DC" w14:textId="77777777" w:rsidR="00A87472" w:rsidRPr="00C13BA8" w:rsidRDefault="00D61908" w:rsidP="00013A7B">
      <w:pPr>
        <w:suppressAutoHyphens/>
        <w:spacing w:after="0" w:line="240" w:lineRule="auto"/>
        <w:ind w:firstLine="708"/>
        <w:jc w:val="both"/>
        <w:rPr>
          <w:rFonts w:ascii="Times New Roman" w:eastAsia="Times New Roman" w:hAnsi="Times New Roman" w:cs="Times New Roman"/>
          <w:sz w:val="21"/>
          <w:szCs w:val="21"/>
          <w:lang w:eastAsia="ar-SA"/>
        </w:rPr>
      </w:pPr>
      <w:r w:rsidRPr="00C13BA8">
        <w:rPr>
          <w:rFonts w:ascii="Calibri" w:eastAsia="Times New Roman" w:hAnsi="Calibri" w:cs="Calibri"/>
          <w:lang w:eastAsia="tr-TR"/>
        </w:rPr>
        <w:t>p</w:t>
      </w:r>
      <w:r w:rsidR="00CD0445" w:rsidRPr="00C13BA8">
        <w:rPr>
          <w:rFonts w:ascii="Calibri" w:eastAsia="Times New Roman" w:hAnsi="Calibri" w:cs="Calibri"/>
          <w:lang w:eastAsia="tr-TR"/>
        </w:rPr>
        <w:t>) Gemiadamları Sağlık Yönergesi:</w:t>
      </w:r>
      <w:r w:rsidR="00EA28BD" w:rsidRPr="00C13BA8">
        <w:rPr>
          <w:rFonts w:ascii="Calibri" w:eastAsia="Times New Roman" w:hAnsi="Calibri" w:cs="Calibri"/>
          <w:lang w:eastAsia="tr-TR"/>
        </w:rPr>
        <w:t xml:space="preserve"> </w:t>
      </w:r>
      <w:r w:rsidR="00A87472" w:rsidRPr="00C13BA8">
        <w:rPr>
          <w:rFonts w:ascii="Calibri" w:eastAsia="Times New Roman" w:hAnsi="Calibri" w:cs="Calibri"/>
          <w:lang w:eastAsia="tr-TR"/>
        </w:rPr>
        <w:t xml:space="preserve">Gemiadamlarının sağlık durumları ve sağlık işlemleriyle ilgili gerekliliklerin belirlenmesi amacıyla Sağlık Bakanlığı tarafından </w:t>
      </w:r>
      <w:r w:rsidR="00954BA8" w:rsidRPr="00C13BA8">
        <w:rPr>
          <w:rFonts w:ascii="Calibri" w:eastAsia="Times New Roman" w:hAnsi="Calibri" w:cs="Calibri"/>
          <w:lang w:eastAsia="tr-TR"/>
        </w:rPr>
        <w:t xml:space="preserve">yayımlanan </w:t>
      </w:r>
      <w:r w:rsidR="00A87472" w:rsidRPr="00C13BA8">
        <w:rPr>
          <w:rFonts w:ascii="Calibri" w:eastAsia="Times New Roman" w:hAnsi="Calibri" w:cs="Calibri"/>
          <w:lang w:eastAsia="tr-TR"/>
        </w:rPr>
        <w:t>Yönergeyi,</w:t>
      </w:r>
      <w:r w:rsidR="00A87472" w:rsidRPr="00C13BA8">
        <w:t xml:space="preserve"> </w:t>
      </w:r>
    </w:p>
    <w:p w14:paraId="0C0CF030"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r</w:t>
      </w:r>
      <w:r w:rsidR="00F10A4F" w:rsidRPr="00C13BA8">
        <w:rPr>
          <w:rFonts w:ascii="Calibri" w:eastAsia="Times New Roman" w:hAnsi="Calibri" w:cs="Calibri"/>
          <w:lang w:eastAsia="tr-TR"/>
        </w:rPr>
        <w:t>) Gemi İnsanları Bilgi Sistemi (GİBS): Gemiadamı arşiv bilgileri, yeterlik ve uzmanlık belgeleri, sertifika belgeleri, gemiadamı cüzdanı bilgilerinin yer aldığı, gemiadamı başvuru ve onay işlemlerinin takip edildiği,</w:t>
      </w:r>
      <w:r w:rsidR="00F52CF7"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yetkilendirilmiş eğitim kurumları ile bu kurumlarda öğrenim gören öğrenci ve kursiyerlerin bilgilerinin ve yetkilendirmelerinin yapıldığı, Bakanlıkça yönetilen elektronik sistemi,</w:t>
      </w:r>
    </w:p>
    <w:p w14:paraId="67671CEE"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s</w:t>
      </w:r>
      <w:r w:rsidR="00F10A4F" w:rsidRPr="00C13BA8">
        <w:rPr>
          <w:rFonts w:ascii="Calibri" w:eastAsia="Times New Roman" w:hAnsi="Calibri" w:cs="Calibri"/>
          <w:lang w:eastAsia="tr-TR"/>
        </w:rPr>
        <w:t>) Gemiadamı cüzdanı: Gemiadamı olabilmek için gerekli koşulları taşıyan kişilere verilen ve gemiadamı yeterlik belgesi, gemiadamı uzmanlık belgeleri ve belge kanıtlarını da içeren cüzdanı,</w:t>
      </w:r>
    </w:p>
    <w:p w14:paraId="79CDB8D7"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ş</w:t>
      </w:r>
      <w:r w:rsidR="00F10A4F" w:rsidRPr="00C13BA8">
        <w:rPr>
          <w:rFonts w:ascii="Calibri" w:eastAsia="Times New Roman" w:hAnsi="Calibri" w:cs="Calibri"/>
          <w:lang w:eastAsia="tr-TR"/>
        </w:rPr>
        <w:t>) Gemiadamları Komisyonu (GK): Gemiadamı sınavlarının yapılması ve belgelerinin düzenlenmesi amacıyla kurulan komisyonu,</w:t>
      </w:r>
    </w:p>
    <w:p w14:paraId="6438FCE6"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t</w:t>
      </w:r>
      <w:r w:rsidR="00F10A4F" w:rsidRPr="00C13BA8">
        <w:rPr>
          <w:rFonts w:ascii="Calibri" w:eastAsia="Times New Roman" w:hAnsi="Calibri" w:cs="Calibri"/>
          <w:lang w:eastAsia="tr-TR"/>
        </w:rPr>
        <w:t>) Gemiadamları Merkezi: Bu Yönetmelikte belirtilen Gemiadamları Komisyonunun faaliyetlerini yürüttüğü, İdare tarafından kurulan merkezi,</w:t>
      </w:r>
    </w:p>
    <w:p w14:paraId="794AF9DD"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u</w:t>
      </w:r>
      <w:r w:rsidR="00F10A4F" w:rsidRPr="00C13BA8">
        <w:rPr>
          <w:rFonts w:ascii="Calibri" w:eastAsia="Times New Roman" w:hAnsi="Calibri" w:cs="Calibri"/>
          <w:lang w:eastAsia="tr-TR"/>
        </w:rPr>
        <w:t>) Gemiadamı uzmanlık belgesi: Sözleşmenin II/4, III/4, II/5, III/5, III/7, VII/2, V/1-1, V/1-2, V/1, V/2, VI/3, VI/4, VI/5 ve VI/6 kurallarına uygun olarak gemiadamı yeterlik belgesi dışında gemiadamlarına verilen ve gemiadamının Sözleşmede belirtilen eğitim, yeterlilikler veya açık deniz hizmetleriyle ilgili gereklikleri karşıladığını belirten belgeleri,</w:t>
      </w:r>
    </w:p>
    <w:p w14:paraId="4C608C38" w14:textId="77777777" w:rsidR="00F10A4F" w:rsidRPr="00C13BA8" w:rsidRDefault="00D61908" w:rsidP="00760913">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ü</w:t>
      </w:r>
      <w:r w:rsidR="00F10A4F" w:rsidRPr="00C13BA8">
        <w:rPr>
          <w:rFonts w:ascii="Calibri" w:eastAsia="Times New Roman" w:hAnsi="Calibri" w:cs="Calibri"/>
          <w:lang w:eastAsia="tr-TR"/>
        </w:rPr>
        <w:t>) Gemiadamı yeterlik belgesi: Sözleşmenin II, III, IV, V, VI veya VII kurallarına uygun olarak verilen ve belge sahibi gemiadamına belgede belirtilen sorumluluk seviyesindeki tüm görevleri yapma hakkı veren, gemiadamı cüzdanının içerisinde yer alan veya gemiadamlarının kimlik bilgilerini de içerecek şekilde gemiadamları belgesi adı altında bağımsız bir belge olarak düzenlenen, şekli İdare tarafından belirlenmiş yeterlik belgesini,</w:t>
      </w:r>
      <w:proofErr w:type="gramEnd"/>
    </w:p>
    <w:p w14:paraId="2EF020C7"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v</w:t>
      </w:r>
      <w:r w:rsidR="00F10A4F" w:rsidRPr="00C13BA8">
        <w:rPr>
          <w:rFonts w:ascii="Calibri" w:eastAsia="Times New Roman" w:hAnsi="Calibri" w:cs="Calibri"/>
          <w:lang w:eastAsia="tr-TR"/>
        </w:rPr>
        <w:t>) Genel Müdür: Bakanlık Denizcilik Genel Müdürünü,</w:t>
      </w:r>
    </w:p>
    <w:p w14:paraId="4D26435D"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y</w:t>
      </w:r>
      <w:r w:rsidR="00F10A4F" w:rsidRPr="00C13BA8">
        <w:rPr>
          <w:rFonts w:ascii="Calibri" w:eastAsia="Times New Roman" w:hAnsi="Calibri" w:cs="Calibri"/>
          <w:lang w:eastAsia="tr-TR"/>
        </w:rPr>
        <w:t xml:space="preserve">) GMDSS (Global Maritime Distress and Safety System): Küresel deniz tehlike ve </w:t>
      </w:r>
      <w:r w:rsidR="00022DD0" w:rsidRPr="00C13BA8">
        <w:rPr>
          <w:rFonts w:ascii="Calibri" w:eastAsia="Times New Roman" w:hAnsi="Calibri" w:cs="Calibri"/>
          <w:lang w:eastAsia="tr-TR"/>
        </w:rPr>
        <w:t xml:space="preserve">emniyet </w:t>
      </w:r>
      <w:r w:rsidR="00F10A4F" w:rsidRPr="00C13BA8">
        <w:rPr>
          <w:rFonts w:ascii="Calibri" w:eastAsia="Times New Roman" w:hAnsi="Calibri" w:cs="Calibri"/>
          <w:lang w:eastAsia="tr-TR"/>
        </w:rPr>
        <w:t>sistemini,</w:t>
      </w:r>
    </w:p>
    <w:p w14:paraId="4FF33527"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z</w:t>
      </w:r>
      <w:r w:rsidR="00F10A4F" w:rsidRPr="00C13BA8">
        <w:rPr>
          <w:rFonts w:ascii="Calibri" w:eastAsia="Times New Roman" w:hAnsi="Calibri" w:cs="Calibri"/>
          <w:lang w:eastAsia="tr-TR"/>
        </w:rPr>
        <w:t>) Gros tonilato (GT): Geminin, 21/9/1978 tarihli ve 2169 sayılı Kanunla onaylanması uygun bulunan Gemilerin Tonilatolarını Ölçme 1969 Uluslararası Sözleşmesi ile 12/3/2009 tarihli ve 27167 sayılı Resmî Gazete’de yayımlanan Gemilerin Tonilatolarını Ölçme Yönetmeliğine uygun olarak düzenlenmiş belgesinde gösterilen gros tonilatosunu,</w:t>
      </w:r>
    </w:p>
    <w:p w14:paraId="404B085D"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aa</w:t>
      </w:r>
      <w:r w:rsidR="00F10A4F" w:rsidRPr="00C13BA8">
        <w:rPr>
          <w:rFonts w:ascii="Calibri" w:eastAsia="Times New Roman" w:hAnsi="Calibri" w:cs="Calibri"/>
          <w:lang w:eastAsia="tr-TR"/>
        </w:rPr>
        <w:t>) Güvenlik görevleri: Denizde Can Emniyeti Uluslararası Sözleşmesi (SOLAS 1974, Değişiklikleri) Bölüm XI-2 ve Uluslararası Gemi ve Liman Tesisleri Güvenliği (ISPS) Kodunda tanımlandığı üzere gemilerdeki tüm güvenlik görevleri ve vazifeleri,</w:t>
      </w:r>
    </w:p>
    <w:p w14:paraId="198CA08B"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bb</w:t>
      </w:r>
      <w:r w:rsidR="00F10A4F" w:rsidRPr="00C13BA8">
        <w:rPr>
          <w:rFonts w:ascii="Calibri" w:eastAsia="Times New Roman" w:hAnsi="Calibri" w:cs="Calibri"/>
          <w:lang w:eastAsia="tr-TR"/>
        </w:rPr>
        <w:t>) IMO: Uluslararası Denizcilik Örgütünü,</w:t>
      </w:r>
    </w:p>
    <w:p w14:paraId="42F7B649" w14:textId="77777777" w:rsidR="00F10A4F" w:rsidRPr="00C13BA8" w:rsidRDefault="00D61908"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cc</w:t>
      </w:r>
      <w:r w:rsidR="00F10A4F" w:rsidRPr="00C13BA8">
        <w:rPr>
          <w:rFonts w:ascii="Calibri" w:eastAsia="Times New Roman" w:hAnsi="Calibri" w:cs="Calibri"/>
          <w:lang w:eastAsia="tr-TR"/>
        </w:rPr>
        <w:t>) İdare: Bakanlık Denizcilik Genel Müdürlüğünü,</w:t>
      </w:r>
    </w:p>
    <w:p w14:paraId="3418D46E" w14:textId="778B2CC6"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çç</w:t>
      </w:r>
      <w:r w:rsidR="00F10A4F" w:rsidRPr="00C13BA8">
        <w:rPr>
          <w:rFonts w:ascii="Calibri" w:eastAsia="Times New Roman" w:hAnsi="Calibri" w:cs="Calibri"/>
          <w:lang w:eastAsia="tr-TR"/>
        </w:rPr>
        <w:t>) İkinci makinist: Toplam 750 kW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)-3000 kW (hariç)</w:t>
      </w:r>
      <w:r w:rsidR="00F52CF7"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arasındaki ana makine gücü ile yürütülen gemilerde görev yapan ve gemi başmakinistinden sonra gelen, ayrıca Sözleşmenin III/3 Kuralının 1, 2.1, 2.1.1 ve 2.2 paragraflarında tanımlanan gemiadamını,</w:t>
      </w:r>
    </w:p>
    <w:p w14:paraId="379A457F" w14:textId="76EA132A"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dd</w:t>
      </w:r>
      <w:r w:rsidR="00F10A4F" w:rsidRPr="00C13BA8">
        <w:rPr>
          <w:rFonts w:ascii="Calibri" w:eastAsia="Times New Roman" w:hAnsi="Calibri" w:cs="Calibri"/>
          <w:lang w:eastAsia="tr-TR"/>
        </w:rPr>
        <w:t>) Kaptan: 500 GT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 - 3000 GT (hariç) arasındaki gemileri sevk ve idaresi altında bulunduran, ayrıca Sözleşmenin II/2 Kuralının 3, 4.2 ve 4.3 paragraflarında tanımlanan gemiadamını,</w:t>
      </w:r>
    </w:p>
    <w:p w14:paraId="3468E231" w14:textId="7C4F02A6"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lastRenderedPageBreak/>
        <w:t>ee</w:t>
      </w:r>
      <w:r w:rsidR="00F10A4F" w:rsidRPr="00C13BA8">
        <w:rPr>
          <w:rFonts w:ascii="Calibri" w:eastAsia="Times New Roman" w:hAnsi="Calibri" w:cs="Calibri"/>
          <w:lang w:eastAsia="tr-TR"/>
        </w:rPr>
        <w:t>) Kılavuz kaptan: Gemi kaptanının sorumluluğu esas olmak üzere, sahip olduğu kılavuz kaptan yeterliği ile geminin seyir ve manevrasına yönelik konularda, gemi kaptanına danışmanlık yapan kişiyi,</w:t>
      </w:r>
    </w:p>
    <w:p w14:paraId="36BA4F76" w14:textId="164E67E3"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ff</w:t>
      </w:r>
      <w:r w:rsidR="00F10A4F" w:rsidRPr="00C13BA8">
        <w:rPr>
          <w:rFonts w:ascii="Calibri" w:eastAsia="Times New Roman" w:hAnsi="Calibri" w:cs="Calibri"/>
          <w:lang w:eastAsia="tr-TR"/>
        </w:rPr>
        <w:t>) Kılavuzluk hizmet bölgesi: Sınırları İdarece belirlenmiş deniz alanlarını,</w:t>
      </w:r>
    </w:p>
    <w:p w14:paraId="24873DA8" w14:textId="6F9A89BC" w:rsidR="00F10A4F" w:rsidRPr="00C13BA8" w:rsidRDefault="00C12988" w:rsidP="00575E2A">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gg</w:t>
      </w:r>
      <w:r w:rsidR="00F10A4F" w:rsidRPr="00C13BA8">
        <w:rPr>
          <w:rFonts w:ascii="Calibri" w:eastAsia="Times New Roman" w:hAnsi="Calibri" w:cs="Calibri"/>
          <w:lang w:eastAsia="tr-TR"/>
        </w:rPr>
        <w:t>) Kılavuzluk teşkilatı: Kılavuzluk hizmet bölgesi içerisinde İdare tarafından görevlendirilmiş kılavuzluk ve/veya römorkör hizmetleri veren teşkilatı,</w:t>
      </w:r>
    </w:p>
    <w:p w14:paraId="73551D0F" w14:textId="3E91A0F9"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ğğ</w:t>
      </w:r>
      <w:r w:rsidR="00F10A4F" w:rsidRPr="00C13BA8">
        <w:rPr>
          <w:rFonts w:ascii="Calibri" w:eastAsia="Times New Roman" w:hAnsi="Calibri" w:cs="Calibri"/>
          <w:lang w:eastAsia="tr-TR"/>
        </w:rPr>
        <w:t>) Kutup suları: Düzeltilmiş şekliyle 1974 Denizde Can Emniyeti Uluslararası Sözleşmesi (SOLAS) kural XIV</w:t>
      </w:r>
      <w:r w:rsidR="00022DD0" w:rsidRPr="00C13BA8">
        <w:rPr>
          <w:rFonts w:ascii="Calibri" w:eastAsia="Times New Roman" w:hAnsi="Calibri" w:cs="Calibri"/>
          <w:lang w:eastAsia="tr-TR"/>
        </w:rPr>
        <w:t>’de tanımlanan</w:t>
      </w:r>
      <w:r w:rsidR="00F10A4F" w:rsidRPr="00C13BA8">
        <w:rPr>
          <w:rFonts w:ascii="Calibri" w:eastAsia="Times New Roman" w:hAnsi="Calibri" w:cs="Calibri"/>
          <w:lang w:eastAsia="tr-TR"/>
        </w:rPr>
        <w:t xml:space="preserve"> Kuzey Kutbu (Arctic water) sularını ve/veya Güney Kutbu sahasını (Antarctic area),</w:t>
      </w:r>
    </w:p>
    <w:p w14:paraId="2348D025" w14:textId="71EDEDD1"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hh</w:t>
      </w:r>
      <w:r w:rsidR="00F10A4F" w:rsidRPr="00C13BA8">
        <w:rPr>
          <w:rFonts w:ascii="Calibri" w:eastAsia="Times New Roman" w:hAnsi="Calibri" w:cs="Calibri"/>
          <w:lang w:eastAsia="tr-TR"/>
        </w:rPr>
        <w:t>) Liman başkanlığı: Bakanlık taşra teşkilatı bölge liman başkanlıkları ile bölge liman başkanlıklarına bağlı liman başkanlıklarını,</w:t>
      </w:r>
    </w:p>
    <w:p w14:paraId="3B65F37C" w14:textId="58358EAD"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ıı</w:t>
      </w:r>
      <w:r w:rsidR="00F10A4F" w:rsidRPr="00C13BA8">
        <w:rPr>
          <w:rFonts w:ascii="Calibri" w:eastAsia="Times New Roman" w:hAnsi="Calibri" w:cs="Calibri"/>
          <w:lang w:eastAsia="tr-TR"/>
        </w:rPr>
        <w:t>) Liman seferi: Sınırları belirli limanlar içinde yapılan seferleri,</w:t>
      </w:r>
    </w:p>
    <w:p w14:paraId="513A9FEE" w14:textId="03212AB1"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ii</w:t>
      </w:r>
      <w:r w:rsidR="00F10A4F" w:rsidRPr="00C13BA8">
        <w:rPr>
          <w:rFonts w:ascii="Calibri" w:eastAsia="Times New Roman" w:hAnsi="Calibri" w:cs="Calibri"/>
          <w:lang w:eastAsia="tr-TR"/>
        </w:rPr>
        <w:t>) Makine zabiti: Toplam 750 kW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 - 3000 kW (hariç) arasındaki ana makine gücü ile yürütülen gemilerde görev yapan, ayrıca Sözleşmenin III/1 Kuralı ile tanımlanan gemiadamını,</w:t>
      </w:r>
    </w:p>
    <w:p w14:paraId="51165D07" w14:textId="05C34D13" w:rsidR="00CB7ACA" w:rsidRPr="00C13BA8" w:rsidRDefault="00C12988" w:rsidP="00760913">
      <w:pPr>
        <w:spacing w:after="0" w:line="240" w:lineRule="auto"/>
        <w:ind w:firstLine="708"/>
        <w:jc w:val="both"/>
        <w:rPr>
          <w:color w:val="000000"/>
        </w:rPr>
      </w:pPr>
      <w:r>
        <w:rPr>
          <w:rFonts w:ascii="Calibri" w:eastAsia="Times New Roman" w:hAnsi="Calibri" w:cs="Calibri"/>
          <w:lang w:eastAsia="tr-TR"/>
        </w:rPr>
        <w:t>jj</w:t>
      </w:r>
      <w:r w:rsidR="002A77D4" w:rsidRPr="00C13BA8">
        <w:rPr>
          <w:rFonts w:ascii="Calibri" w:eastAsia="Times New Roman" w:hAnsi="Calibri" w:cs="Calibri"/>
          <w:lang w:eastAsia="tr-TR"/>
        </w:rPr>
        <w:t xml:space="preserve">) MARPOL: </w:t>
      </w:r>
      <w:r w:rsidR="009D3A9A" w:rsidRPr="00C13BA8">
        <w:t>3 Mayıs 1990 tarihli ve 90/442 sayılı Bakanlar Kurulu kararıyla onaylanarak</w:t>
      </w:r>
      <w:r w:rsidR="009D3A9A" w:rsidRPr="00C13BA8" w:rsidDel="009D3A9A">
        <w:rPr>
          <w:rFonts w:ascii="Calibri" w:eastAsia="Times New Roman" w:hAnsi="Calibri" w:cs="Calibri"/>
          <w:lang w:eastAsia="tr-TR"/>
        </w:rPr>
        <w:t xml:space="preserve"> </w:t>
      </w:r>
      <w:r w:rsidR="002A77D4" w:rsidRPr="00C13BA8">
        <w:rPr>
          <w:color w:val="000000"/>
        </w:rPr>
        <w:t>Denizlerin Gemiler Tarafından Kirletilmesinin Önlenmesine Ait Uluslararası Sözleşme</w:t>
      </w:r>
      <w:r w:rsidR="00622397" w:rsidRPr="00C13BA8">
        <w:rPr>
          <w:color w:val="000000"/>
        </w:rPr>
        <w:t>yi,</w:t>
      </w:r>
    </w:p>
    <w:p w14:paraId="61FBC123" w14:textId="684FEA9F" w:rsidR="00760913"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kk</w:t>
      </w:r>
      <w:r w:rsidR="00760913" w:rsidRPr="00C13BA8">
        <w:rPr>
          <w:rFonts w:ascii="Calibri" w:eastAsia="Times New Roman" w:hAnsi="Calibri" w:cs="Calibri"/>
          <w:lang w:eastAsia="tr-TR"/>
        </w:rPr>
        <w:t xml:space="preserve">) </w:t>
      </w:r>
      <w:proofErr w:type="gramStart"/>
      <w:r w:rsidR="00760913" w:rsidRPr="00C13BA8">
        <w:rPr>
          <w:rFonts w:ascii="Calibri" w:eastAsia="Times New Roman" w:hAnsi="Calibri" w:cs="Calibri"/>
          <w:lang w:eastAsia="tr-TR"/>
        </w:rPr>
        <w:t>Ortaöğretim kurumu</w:t>
      </w:r>
      <w:proofErr w:type="gramEnd"/>
      <w:r w:rsidR="00760913" w:rsidRPr="00C13BA8">
        <w:rPr>
          <w:rFonts w:ascii="Calibri" w:eastAsia="Times New Roman" w:hAnsi="Calibri" w:cs="Calibri"/>
          <w:lang w:eastAsia="tr-TR"/>
        </w:rPr>
        <w:t xml:space="preserve">: Milli Eğitim Bakanlığı mevzuatına göre </w:t>
      </w:r>
      <w:r w:rsidR="00517952" w:rsidRPr="00C13BA8">
        <w:t>o</w:t>
      </w:r>
      <w:r w:rsidR="00760913" w:rsidRPr="00C13BA8">
        <w:t>rtaokul</w:t>
      </w:r>
      <w:r w:rsidR="00022DD0" w:rsidRPr="00C13BA8">
        <w:t>dan</w:t>
      </w:r>
      <w:r w:rsidR="00C67412">
        <w:t xml:space="preserve"> </w:t>
      </w:r>
      <w:r w:rsidR="00760913" w:rsidRPr="00C13BA8">
        <w:t>sonra dört yıllık eğitim ve öğretim veren, resmî ve özel örgün eğitim okul ve kurumlarının her birini</w:t>
      </w:r>
      <w:r w:rsidR="00760913" w:rsidRPr="00C13BA8">
        <w:rPr>
          <w:rFonts w:ascii="Calibri" w:eastAsia="Times New Roman" w:hAnsi="Calibri" w:cs="Calibri"/>
          <w:lang w:eastAsia="tr-TR"/>
        </w:rPr>
        <w:t>,</w:t>
      </w:r>
    </w:p>
    <w:p w14:paraId="122D55A0" w14:textId="09D3DAE7"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ll</w:t>
      </w:r>
      <w:r w:rsidR="00F10A4F" w:rsidRPr="00C13BA8">
        <w:rPr>
          <w:rFonts w:ascii="Calibri" w:eastAsia="Times New Roman" w:hAnsi="Calibri" w:cs="Calibri"/>
          <w:lang w:eastAsia="tr-TR"/>
        </w:rPr>
        <w:t>) Sınırlı başmakinist: Toplam 750 kW’den küçük ana makine gücü ile yürütülen ve yakın kıyısal sefer bölgesinde çalışan gemi makinelerinin çalıştırılması ile bakımı ve onarımından sorumlu, ayrıca İdarenin öngördüğü eğitim ve deniz hizmetine sahip gemiadamını,</w:t>
      </w:r>
    </w:p>
    <w:p w14:paraId="703AA2E7" w14:textId="27EE9C48"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mm</w:t>
      </w:r>
      <w:r w:rsidR="00F10A4F" w:rsidRPr="00C13BA8">
        <w:rPr>
          <w:rFonts w:ascii="Calibri" w:eastAsia="Times New Roman" w:hAnsi="Calibri" w:cs="Calibri"/>
          <w:lang w:eastAsia="tr-TR"/>
        </w:rPr>
        <w:t>) Sınırlı kaptan: 500 GT’den küçük ve yakın kıyısal sefer bölgesinde çalışan gemiyi sevk ve idaresi altında bulunduran, ayrıca Sözleşmenin II/3 Kuralının 5 inci ve 6 ncı paragraflarında tanımlanan gemiadamını,</w:t>
      </w:r>
    </w:p>
    <w:p w14:paraId="14887893" w14:textId="6AEFCAC4"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nn</w:t>
      </w:r>
      <w:r w:rsidR="00F10A4F" w:rsidRPr="00C13BA8">
        <w:rPr>
          <w:rFonts w:ascii="Calibri" w:eastAsia="Times New Roman" w:hAnsi="Calibri" w:cs="Calibri"/>
          <w:lang w:eastAsia="tr-TR"/>
        </w:rPr>
        <w:t>) Sınırlı makine zabiti: Toplam 750 kW’den küçük ana makine gücü ile yürütülen ve yakın kıyısal sefer bölgesinde çalışan gemilerde görev yapan ve gemi başmakinistinden sonra gelen, ayrıca İdarenin öngördüğü eğitim ve deniz hizmetine sahip gemiadamını,</w:t>
      </w:r>
    </w:p>
    <w:p w14:paraId="52864E3B" w14:textId="69B99C73"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oo</w:t>
      </w:r>
      <w:r w:rsidR="00F10A4F" w:rsidRPr="00C13BA8">
        <w:rPr>
          <w:rFonts w:ascii="Calibri" w:eastAsia="Times New Roman" w:hAnsi="Calibri" w:cs="Calibri"/>
          <w:lang w:eastAsia="tr-TR"/>
        </w:rPr>
        <w:t>) Sınırlı vardiya zabiti: 500 GT’den küçük ve yakın kıyısal sefer bölgesinde çalışan gemilerde görev yapan ve gemi kaptanından sonra gelen, ayrıca Sözleşmenin II/3 Kuralının 3 üncü ve 4 üncü paragraflarında tanımlanan gemiadamını,</w:t>
      </w:r>
    </w:p>
    <w:p w14:paraId="05741B6F" w14:textId="648987FB"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öö</w:t>
      </w:r>
      <w:r w:rsidR="00F10A4F" w:rsidRPr="00C13BA8">
        <w:rPr>
          <w:rFonts w:ascii="Calibri" w:eastAsia="Times New Roman" w:hAnsi="Calibri" w:cs="Calibri"/>
          <w:lang w:eastAsia="tr-TR"/>
        </w:rPr>
        <w:t>) Sözleşme (STCW-78): Gemiadamlarının Eğitim, Belgelendirme ve Vardiya Standartları Hakkında Uluslararası Sözleşmeyi,</w:t>
      </w:r>
    </w:p>
    <w:p w14:paraId="524D1750" w14:textId="4A64BA9A"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pp</w:t>
      </w:r>
      <w:r w:rsidR="00F10A4F" w:rsidRPr="00C13BA8">
        <w:rPr>
          <w:rFonts w:ascii="Calibri" w:eastAsia="Times New Roman" w:hAnsi="Calibri" w:cs="Calibri"/>
          <w:lang w:eastAsia="tr-TR"/>
        </w:rPr>
        <w:t>) Stajyer: Gemiadamı olmak için eğitim gören ve kanun veya yönetmeliklerce bu nitelikte olduğu belirtilen gemiadamını,</w:t>
      </w:r>
    </w:p>
    <w:p w14:paraId="7284356C" w14:textId="078344FB"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rr</w:t>
      </w:r>
      <w:r w:rsidR="00F10A4F" w:rsidRPr="00C13BA8">
        <w:rPr>
          <w:rFonts w:ascii="Calibri" w:eastAsia="Times New Roman" w:hAnsi="Calibri" w:cs="Calibri"/>
          <w:lang w:eastAsia="tr-TR"/>
        </w:rPr>
        <w:t>) Tayfa: Geminin güverte, makine ve kamara bölümlerinde çalışan ve gemi kaptanı, gemi zabiti, yardımcı zabitleri ve stajyerler dışında kalan gemiadamını,</w:t>
      </w:r>
    </w:p>
    <w:p w14:paraId="55025683" w14:textId="5E9F27E5"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ss</w:t>
      </w:r>
      <w:r w:rsidR="00F10A4F" w:rsidRPr="00C13BA8">
        <w:rPr>
          <w:rFonts w:ascii="Calibri" w:eastAsia="Times New Roman" w:hAnsi="Calibri" w:cs="Calibri"/>
          <w:lang w:eastAsia="tr-TR"/>
        </w:rPr>
        <w:t>) Usta gemici: Sözleşmenin II/5 Kuralı hükümlerine uygun niteliklere sahip gemiadamını,</w:t>
      </w:r>
    </w:p>
    <w:p w14:paraId="55BDB72E" w14:textId="11433075"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şş</w:t>
      </w:r>
      <w:r w:rsidR="00F10A4F" w:rsidRPr="00C13BA8">
        <w:rPr>
          <w:rFonts w:ascii="Calibri" w:eastAsia="Times New Roman" w:hAnsi="Calibri" w:cs="Calibri"/>
          <w:lang w:eastAsia="tr-TR"/>
        </w:rPr>
        <w:t>) Usta makine tayfası: Sözleşmenin III/5 Kuralı hükümlerine uygun niteliklere sahip gemiadamını,</w:t>
      </w:r>
    </w:p>
    <w:p w14:paraId="6A294683" w14:textId="3E4D76C4"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tt</w:t>
      </w:r>
      <w:r w:rsidR="00F10A4F" w:rsidRPr="00C13BA8">
        <w:rPr>
          <w:rFonts w:ascii="Calibri" w:eastAsia="Times New Roman" w:hAnsi="Calibri" w:cs="Calibri"/>
          <w:lang w:eastAsia="tr-TR"/>
        </w:rPr>
        <w:t>) Uzakyol başmühendisi/başmakinisti: Yürütme gücü ve sefer bölgesi sınırlaması olmaksızın her türlü gemide başmühendis/başmakinist olarak görev yapan ve gemi makinelerinin çalıştırılması ile bakımı ve onarımından sorumlu, ayrıca Sözleşmenin III/2 Kuralının 1, 2.1, 2.1.2 ve 2.2 paragraflarında tanımlanan gemiadamını,</w:t>
      </w:r>
    </w:p>
    <w:p w14:paraId="4C82F185" w14:textId="154EF5C9"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uu</w:t>
      </w:r>
      <w:r w:rsidR="00F10A4F" w:rsidRPr="00C13BA8">
        <w:rPr>
          <w:rFonts w:ascii="Calibri" w:eastAsia="Times New Roman" w:hAnsi="Calibri" w:cs="Calibri"/>
          <w:lang w:eastAsia="tr-TR"/>
        </w:rPr>
        <w:t>) Uzakyol birinci zabiti: Tonilato ve sefer bölgesi sınırlaması olmaksızın her türlü gemide görev yapan ve gemi kaptanından sonra gelen, ayrıca Sözleşmenin II/2 Kuralının 1, 2.1, 2.1.1 ve 2.2 paragraflarında tanımlanan gemiadamını,</w:t>
      </w:r>
    </w:p>
    <w:p w14:paraId="567864AA" w14:textId="53A3B8C4"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üü</w:t>
      </w:r>
      <w:r w:rsidR="00F10A4F" w:rsidRPr="00C13BA8">
        <w:rPr>
          <w:rFonts w:ascii="Calibri" w:eastAsia="Times New Roman" w:hAnsi="Calibri" w:cs="Calibri"/>
          <w:lang w:eastAsia="tr-TR"/>
        </w:rPr>
        <w:t>) Uzakyol ikinci mühendisi/makinisti: Yürütme gücü ve sefer bölgesi sınırlaması olmaksızın her türlü gemide ikinci mühendis/makinist olarak görev yapan ve gemi başmühendisi/makinistinden sonra gelen, ayrıca Sözleşmenin III/2 Kuralının 1, 2.1, 2.1.1 ve 2.2 paragraflarında tanımlanan gemiadamını,</w:t>
      </w:r>
    </w:p>
    <w:p w14:paraId="63BAB66E" w14:textId="2F0F9A4B"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lastRenderedPageBreak/>
        <w:t>vv</w:t>
      </w:r>
      <w:r w:rsidR="00F10A4F" w:rsidRPr="00C13BA8">
        <w:rPr>
          <w:rFonts w:ascii="Calibri" w:eastAsia="Times New Roman" w:hAnsi="Calibri" w:cs="Calibri"/>
          <w:lang w:eastAsia="tr-TR"/>
        </w:rPr>
        <w:t>) Uzakyol kaptanı: Tonilato ve sefer bölgesi sınırlaması olmaksızın her türlü gemiyi sevk ve idaresi altında bulunduran, ayrıca Sözleşmenin II/2 Kuralının 1, 2.1, 2.1.2 ve 2.2 paragraflarında tanımlanan gemiadamını,</w:t>
      </w:r>
    </w:p>
    <w:p w14:paraId="0CF590A7" w14:textId="24A8C98C"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yy</w:t>
      </w:r>
      <w:r w:rsidR="00F10A4F" w:rsidRPr="00C13BA8">
        <w:rPr>
          <w:rFonts w:ascii="Calibri" w:eastAsia="Times New Roman" w:hAnsi="Calibri" w:cs="Calibri"/>
          <w:lang w:eastAsia="tr-TR"/>
        </w:rPr>
        <w:t>) Uzakyol vardiya mühendisi/makinisti: Yürütme gücü ve sefer bölgesi sınırlaması olmaksızın her türlü gemide vardiya mühendisi/makinisti olarak görev yapan, ayrıca Sözleşmenin III/1 Kuralı ile tanımlanan eğitim düzeyine ilave olarak İdarenin öngördüğü denizcilik eğitimini tamamlayan gemiadamını,</w:t>
      </w:r>
    </w:p>
    <w:p w14:paraId="43BAFF5B" w14:textId="66ACFE4A"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zz</w:t>
      </w:r>
      <w:r w:rsidR="00F10A4F" w:rsidRPr="00C13BA8">
        <w:rPr>
          <w:rFonts w:ascii="Calibri" w:eastAsia="Times New Roman" w:hAnsi="Calibri" w:cs="Calibri"/>
          <w:lang w:eastAsia="tr-TR"/>
        </w:rPr>
        <w:t>) Uzakyol vardiya zabiti: Tonilato ve sefer bölgesi sınırlaması olmaksızın her türlü gemide görev yapan, ayrıca Sözleşmenin II/1 Kuralı ile tanımlanan eğitim düzeyine ilave olarak İdarenin öngördüğü denizcilik eğitimini tamamlayan gemiadamını,</w:t>
      </w:r>
    </w:p>
    <w:p w14:paraId="77E311BC" w14:textId="584167A0"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aaa</w:t>
      </w:r>
      <w:r w:rsidR="00F10A4F" w:rsidRPr="00C13BA8">
        <w:rPr>
          <w:rFonts w:ascii="Calibri" w:eastAsia="Times New Roman" w:hAnsi="Calibri" w:cs="Calibri"/>
          <w:lang w:eastAsia="tr-TR"/>
        </w:rPr>
        <w:t>) Vardiya zabiti: 500 GT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 - 3000 GT (hariç) arasındaki gemilerde görev yapan, ayrıca Sözleşmenin II/1 Kuralı ile tanımlanan gemiadamını,</w:t>
      </w:r>
    </w:p>
    <w:p w14:paraId="5D2C44AB" w14:textId="3046FCE6" w:rsidR="00F10A4F" w:rsidRPr="00C13BA8" w:rsidRDefault="00C12988" w:rsidP="00760913">
      <w:pPr>
        <w:spacing w:after="0" w:line="240" w:lineRule="auto"/>
        <w:ind w:firstLine="708"/>
        <w:jc w:val="both"/>
        <w:rPr>
          <w:rFonts w:ascii="Calibri" w:eastAsia="Times New Roman" w:hAnsi="Calibri" w:cs="Calibri"/>
          <w:b/>
          <w:color w:val="FF0000"/>
          <w:lang w:eastAsia="tr-TR"/>
        </w:rPr>
      </w:pPr>
      <w:r>
        <w:rPr>
          <w:rFonts w:ascii="Calibri" w:eastAsia="Times New Roman" w:hAnsi="Calibri" w:cs="Calibri"/>
          <w:lang w:eastAsia="tr-TR"/>
        </w:rPr>
        <w:t>bbb</w:t>
      </w:r>
      <w:r w:rsidR="00F10A4F" w:rsidRPr="00C13BA8">
        <w:rPr>
          <w:rFonts w:ascii="Calibri" w:eastAsia="Times New Roman" w:hAnsi="Calibri" w:cs="Calibri"/>
          <w:lang w:eastAsia="tr-TR"/>
        </w:rPr>
        <w:t xml:space="preserve">) Yakın kıyısal sefer: Kabotaj sefer bölgesi sınırları aşılarak, Karadeniz’de, Akdeniz’de, Kızıldeniz’de ve İspanya’nın Fransa sınırına kadar kuzey kıyılarını da kapsayan Finistre Burnu ile </w:t>
      </w:r>
      <w:r w:rsidR="00C67412">
        <w:rPr>
          <w:rFonts w:ascii="Calibri" w:eastAsia="Times New Roman" w:hAnsi="Calibri" w:cs="Calibri"/>
          <w:lang w:eastAsia="tr-TR"/>
        </w:rPr>
        <w:t>Fas’ın</w:t>
      </w:r>
      <w:r w:rsidR="00D33CD0" w:rsidRPr="00C13BA8">
        <w:rPr>
          <w:color w:val="000000"/>
        </w:rPr>
        <w:t xml:space="preserve"> </w:t>
      </w:r>
      <w:r w:rsidR="00F10A4F" w:rsidRPr="00C13BA8">
        <w:rPr>
          <w:rFonts w:ascii="Calibri" w:eastAsia="Times New Roman" w:hAnsi="Calibri" w:cs="Calibri"/>
          <w:lang w:eastAsia="tr-TR"/>
        </w:rPr>
        <w:t>Dakhla Limanı güney sınırını birleştiren çizginin doğusunda kalan deniz alanına yapılan seferleri,</w:t>
      </w:r>
    </w:p>
    <w:p w14:paraId="06533934" w14:textId="30E5C5F5"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ccc</w:t>
      </w:r>
      <w:r w:rsidR="00F10A4F" w:rsidRPr="00C13BA8">
        <w:rPr>
          <w:rFonts w:ascii="Calibri" w:eastAsia="Times New Roman" w:hAnsi="Calibri" w:cs="Calibri"/>
          <w:lang w:eastAsia="tr-TR"/>
        </w:rPr>
        <w:t xml:space="preserve">) YDS: </w:t>
      </w:r>
      <w:r w:rsidR="00517952" w:rsidRPr="00C13BA8">
        <w:rPr>
          <w:rFonts w:ascii="Calibri" w:eastAsia="Times New Roman" w:hAnsi="Calibri" w:cs="Calibri"/>
          <w:lang w:eastAsia="tr-TR"/>
        </w:rPr>
        <w:t>Ölçme, Seçme ve Yerleştirme Merkezi Başkanlığı (</w:t>
      </w:r>
      <w:r w:rsidR="00F10A4F" w:rsidRPr="00C13BA8">
        <w:rPr>
          <w:rFonts w:ascii="Calibri" w:eastAsia="Times New Roman" w:hAnsi="Calibri" w:cs="Calibri"/>
          <w:lang w:eastAsia="tr-TR"/>
        </w:rPr>
        <w:t>ÖSYM</w:t>
      </w:r>
      <w:r w:rsidR="00517952" w:rsidRPr="00C13BA8">
        <w:rPr>
          <w:rFonts w:ascii="Calibri" w:eastAsia="Times New Roman" w:hAnsi="Calibri" w:cs="Calibri"/>
          <w:lang w:eastAsia="tr-TR"/>
        </w:rPr>
        <w:t>)</w:t>
      </w:r>
      <w:r w:rsidR="00F10A4F" w:rsidRPr="00C13BA8">
        <w:rPr>
          <w:rFonts w:ascii="Calibri" w:eastAsia="Times New Roman" w:hAnsi="Calibri" w:cs="Calibri"/>
          <w:lang w:eastAsia="tr-TR"/>
        </w:rPr>
        <w:t xml:space="preserve"> tarafından yapılan Yabancı Dil Bilgisi Seviye Tespit Sınavını,</w:t>
      </w:r>
    </w:p>
    <w:p w14:paraId="41C634A4" w14:textId="7865E6A5"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ççç</w:t>
      </w:r>
      <w:r w:rsidR="00F10A4F" w:rsidRPr="00C13BA8">
        <w:rPr>
          <w:rFonts w:ascii="Calibri" w:eastAsia="Times New Roman" w:hAnsi="Calibri" w:cs="Calibri"/>
          <w:lang w:eastAsia="tr-TR"/>
        </w:rPr>
        <w:t>) Yetkilendirilmiş eğitim kurumu: İdare tarafından öğrencileri/mezunlarına gemiadamı yeterlik belgesi verilmesine yönelik yetkilendirilmiş Milli Eğitim Bakanlığına veya Yüksek Öğretim Kuruluna bağlı örgün ve yaygın eğitim kurumları ile bu Yönetmeliğin yürürlüğe girdiği tarihten sonra İdare tarafından yeniden akredite edilmek kaydıyla Milli Savunma Bakanlığına bağlı eğitim kurumlarını,</w:t>
      </w:r>
    </w:p>
    <w:p w14:paraId="6BDE4C9F" w14:textId="4E423F3E"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ddd</w:t>
      </w:r>
      <w:r w:rsidR="00F10A4F" w:rsidRPr="00C13BA8">
        <w:rPr>
          <w:rFonts w:ascii="Calibri" w:eastAsia="Times New Roman" w:hAnsi="Calibri" w:cs="Calibri"/>
          <w:lang w:eastAsia="tr-TR"/>
        </w:rPr>
        <w:t xml:space="preserve">) Yolcu: Gemiadamları ve </w:t>
      </w:r>
      <w:r w:rsidR="00443946" w:rsidRPr="00C13BA8">
        <w:rPr>
          <w:rFonts w:ascii="Calibri" w:eastAsia="Times New Roman" w:hAnsi="Calibri" w:cs="Calibri"/>
          <w:lang w:eastAsia="tr-TR"/>
        </w:rPr>
        <w:t xml:space="preserve">liman başkanlıklarınca yolculuk belgesi verilen, donatanın, işletenin, kaptanın ve gemiadamlarının gemide bulunan eş ve çocuklarını, donatan ya da işverenin temsilcisi ve çalışanlarını, taşınan hayvanların çobanlarını, gemilerin her türlü makine, güverte teçhizat ve ekipmanlarının kontrolü, testi, bakımı ve onarımı için yetkili, sorumlu veya teknik servis elemanlarını, turizm işletmeli belgeli gemilerin rehberlerini, bilim gemilerinde çalışan bilim insanları ve benzeri personel ile gemi kâtibi, gemi kâtip yardımcısı ve kamara memurunu, balıkçı gemilerinde gemi personeli haricinde balık avlamak ve depolamak amacıyla sefere katılan kişileri, ayrıca kaptanın denizde can kurtarma, güvenlik ve profesyonel sualtı çalışmaları görevlerinden dolayı gemiye aldığı kişiler </w:t>
      </w:r>
      <w:r w:rsidR="00F10A4F" w:rsidRPr="00C13BA8">
        <w:rPr>
          <w:rFonts w:ascii="Calibri" w:eastAsia="Times New Roman" w:hAnsi="Calibri" w:cs="Calibri"/>
          <w:lang w:eastAsia="tr-TR"/>
        </w:rPr>
        <w:t>dışınd</w:t>
      </w:r>
      <w:r w:rsidR="00443946" w:rsidRPr="00C13BA8">
        <w:rPr>
          <w:rFonts w:ascii="Calibri" w:eastAsia="Times New Roman" w:hAnsi="Calibri" w:cs="Calibri"/>
          <w:lang w:eastAsia="tr-TR"/>
        </w:rPr>
        <w:t>aki</w:t>
      </w:r>
      <w:r w:rsidR="00C5611C"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gemide ücretli ya da ücretsiz taşınan bir yaşından büyük kişiyi,</w:t>
      </w:r>
      <w:r w:rsidR="00443946" w:rsidRPr="00C13BA8">
        <w:rPr>
          <w:rFonts w:ascii="Calibri" w:eastAsia="Times New Roman" w:hAnsi="Calibri" w:cs="Calibri"/>
          <w:lang w:eastAsia="tr-TR"/>
        </w:rPr>
        <w:t xml:space="preserve"> </w:t>
      </w:r>
    </w:p>
    <w:p w14:paraId="4A2E4FD2" w14:textId="28E5A9B5"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eee</w:t>
      </w:r>
      <w:r w:rsidR="00F10A4F" w:rsidRPr="00C13BA8">
        <w:rPr>
          <w:rFonts w:ascii="Calibri" w:eastAsia="Times New Roman" w:hAnsi="Calibri" w:cs="Calibri"/>
          <w:lang w:eastAsia="tr-TR"/>
        </w:rPr>
        <w:t>) Yönerge: Gemiadamları ve Kılavuz Kaptanlar Eğitim ve Sınav Yönergesini,</w:t>
      </w:r>
    </w:p>
    <w:p w14:paraId="6DB90008" w14:textId="5C8E9773" w:rsidR="00F10A4F" w:rsidRPr="00C13BA8" w:rsidRDefault="00C12988" w:rsidP="00760913">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fff</w:t>
      </w:r>
      <w:r w:rsidR="00F10A4F" w:rsidRPr="00C13BA8">
        <w:rPr>
          <w:rFonts w:ascii="Calibri" w:eastAsia="Times New Roman" w:hAnsi="Calibri" w:cs="Calibri"/>
          <w:lang w:eastAsia="tr-TR"/>
        </w:rPr>
        <w:t xml:space="preserve">) Yürütme gücü: Gemi ana makinesi ya da makinelerinin toplam ve en büyük sürekli çıkış gücü olarak kabul edilen ve gemi tasdiknamesi ile diğer resmî belgelerde yazılı kilovat </w:t>
      </w:r>
      <w:r w:rsidR="00195973" w:rsidRPr="00C13BA8">
        <w:rPr>
          <w:rFonts w:ascii="Calibri" w:eastAsia="Times New Roman" w:hAnsi="Calibri" w:cs="Calibri"/>
          <w:lang w:eastAsia="tr-TR"/>
        </w:rPr>
        <w:t xml:space="preserve">cinsinden </w:t>
      </w:r>
      <w:r w:rsidR="00F10A4F" w:rsidRPr="00C13BA8">
        <w:rPr>
          <w:rFonts w:ascii="Calibri" w:eastAsia="Times New Roman" w:hAnsi="Calibri" w:cs="Calibri"/>
          <w:lang w:eastAsia="tr-TR"/>
        </w:rPr>
        <w:t>belirtilen gücü (1 kilovat = 1,34 beygir gücü, 1 beygir gücü = 0,746 kilovat alınacaktır)</w:t>
      </w:r>
    </w:p>
    <w:p w14:paraId="6D431D74" w14:textId="77777777" w:rsidR="0064559D" w:rsidRPr="00C13BA8" w:rsidRDefault="00760913" w:rsidP="00867185">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ifade</w:t>
      </w:r>
      <w:proofErr w:type="gramEnd"/>
      <w:r w:rsidR="00F10A4F" w:rsidRPr="00C13BA8">
        <w:rPr>
          <w:rFonts w:ascii="Calibri" w:eastAsia="Times New Roman" w:hAnsi="Calibri" w:cs="Calibri"/>
          <w:lang w:eastAsia="tr-TR"/>
        </w:rPr>
        <w:t xml:space="preserve"> eder.</w:t>
      </w:r>
    </w:p>
    <w:p w14:paraId="42CDD05E" w14:textId="77777777" w:rsidR="00F10A4F" w:rsidRPr="00C13BA8" w:rsidRDefault="00F10A4F" w:rsidP="00575E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Bu Yönetmelikte yer alan ancak birinci fıkrada tanımlanmayan ifadeler için Bakanlık tarafından yayımlanan mevzuatta belirtilen tanımlar esas alınır</w:t>
      </w:r>
      <w:r w:rsidR="00760913" w:rsidRPr="00C13BA8">
        <w:rPr>
          <w:rFonts w:ascii="Calibri" w:eastAsia="Times New Roman" w:hAnsi="Calibri" w:cs="Calibri"/>
          <w:lang w:eastAsia="tr-TR"/>
        </w:rPr>
        <w:t>.</w:t>
      </w:r>
    </w:p>
    <w:p w14:paraId="6CBF8F45" w14:textId="77777777" w:rsidR="0064559D" w:rsidRPr="00C13BA8" w:rsidRDefault="0064559D" w:rsidP="0001520E">
      <w:pPr>
        <w:spacing w:after="0" w:line="240" w:lineRule="auto"/>
        <w:jc w:val="center"/>
        <w:rPr>
          <w:rFonts w:ascii="Calibri" w:eastAsia="Times New Roman" w:hAnsi="Calibri" w:cs="Calibri"/>
          <w:b/>
          <w:bCs/>
          <w:lang w:eastAsia="tr-TR"/>
        </w:rPr>
      </w:pPr>
    </w:p>
    <w:p w14:paraId="0BE84434" w14:textId="77777777" w:rsidR="00F10A4F" w:rsidRPr="00C13BA8" w:rsidRDefault="00F10A4F" w:rsidP="0001520E">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İKİNCİ KISIM</w:t>
      </w:r>
    </w:p>
    <w:p w14:paraId="688D355D" w14:textId="77777777" w:rsidR="00F10A4F" w:rsidRPr="00C13BA8" w:rsidRDefault="00F10A4F" w:rsidP="0001520E">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Gemiadamı Yeterlikleri ve Sertifikaları</w:t>
      </w:r>
    </w:p>
    <w:p w14:paraId="0C450CA7" w14:textId="77777777" w:rsidR="00F10A4F" w:rsidRPr="00C13BA8" w:rsidRDefault="00F10A4F" w:rsidP="0001520E">
      <w:pPr>
        <w:spacing w:after="0" w:line="240" w:lineRule="auto"/>
        <w:jc w:val="center"/>
        <w:rPr>
          <w:rFonts w:ascii="Calibri" w:eastAsia="Times New Roman" w:hAnsi="Calibri" w:cs="Calibri"/>
          <w:lang w:eastAsia="tr-TR"/>
        </w:rPr>
      </w:pPr>
    </w:p>
    <w:p w14:paraId="50030A4E" w14:textId="77777777" w:rsidR="00F10A4F" w:rsidRPr="00C13BA8" w:rsidRDefault="00F10A4F" w:rsidP="0001520E">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BİRİNCİ BÖLÜM</w:t>
      </w:r>
    </w:p>
    <w:p w14:paraId="1FAF2F8D" w14:textId="77777777" w:rsidR="00F10A4F" w:rsidRPr="00C13BA8" w:rsidRDefault="00F10A4F" w:rsidP="0001520E">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Yeterlik Dereceleri ve Sınırları</w:t>
      </w:r>
    </w:p>
    <w:p w14:paraId="1EBFE634" w14:textId="77777777" w:rsidR="00312315" w:rsidRPr="00C13BA8" w:rsidRDefault="00312315" w:rsidP="0001520E">
      <w:pPr>
        <w:spacing w:after="0" w:line="240" w:lineRule="auto"/>
        <w:jc w:val="center"/>
        <w:rPr>
          <w:rFonts w:ascii="Calibri" w:eastAsia="Times New Roman" w:hAnsi="Calibri" w:cs="Calibri"/>
          <w:lang w:eastAsia="tr-TR"/>
        </w:rPr>
      </w:pPr>
    </w:p>
    <w:p w14:paraId="42EF1249"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Yeterlik dereceleri</w:t>
      </w:r>
    </w:p>
    <w:p w14:paraId="689D599A"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4 – </w:t>
      </w:r>
      <w:r w:rsidRPr="00C13BA8">
        <w:rPr>
          <w:rFonts w:ascii="Calibri" w:eastAsia="Times New Roman" w:hAnsi="Calibri" w:cs="Calibri"/>
          <w:lang w:eastAsia="tr-TR"/>
        </w:rPr>
        <w:t xml:space="preserve">(1) Güverte sınıfı gemiadamlarının yeterlik isim ve dereceleri aşağıda </w:t>
      </w:r>
      <w:r w:rsidR="005A0470" w:rsidRPr="00C13BA8">
        <w:rPr>
          <w:rFonts w:ascii="Calibri" w:eastAsia="Times New Roman" w:hAnsi="Calibri" w:cs="Calibri"/>
          <w:lang w:eastAsia="tr-TR"/>
        </w:rPr>
        <w:t>verilmiştir.</w:t>
      </w:r>
    </w:p>
    <w:p w14:paraId="7783560A"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Tayfalar: Gemici, usta gemici ve güverte lostromosu</w:t>
      </w:r>
    </w:p>
    <w:p w14:paraId="0488A975"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Kaptan ve güverte zabitleri: Sınırlı vardiya zabiti, sınırlı kaptan, vardiya zabiti, birinci zabit, kaptan, uzakyol vardiya zabiti, uzakyol birinci zabiti, uzakyol kaptanı</w:t>
      </w:r>
    </w:p>
    <w:p w14:paraId="09D9AFAB"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Makine sınıfı gemiadamlarının yeterlik isim ve dereceleri aşağıda </w:t>
      </w:r>
      <w:r w:rsidR="005A0470" w:rsidRPr="00C13BA8">
        <w:rPr>
          <w:rFonts w:ascii="Calibri" w:eastAsia="Times New Roman" w:hAnsi="Calibri" w:cs="Calibri"/>
          <w:lang w:eastAsia="tr-TR"/>
        </w:rPr>
        <w:t xml:space="preserve">verilmiştir. </w:t>
      </w:r>
    </w:p>
    <w:p w14:paraId="7F34F581"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Tayfalar: Yağcı, usta makine tayfası, makine lostromosu</w:t>
      </w:r>
    </w:p>
    <w:p w14:paraId="2DBB5385"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b) Başmühendis/başmakinist ve makine zabitleri: Sınırlı makine zabiti, sınırlı başmakinist, makine zabiti, ikinci makinist, başmakinist, uzakyol vardiya makinisti/mühendisi, uzakyol ikinci makinisti/mühendisi, uzakyol başmakinisti/başmühendisi</w:t>
      </w:r>
    </w:p>
    <w:p w14:paraId="067FE053"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Yardımcı sınıf gemiadamlarının yeterlik isim ve dereceleri aşağıda </w:t>
      </w:r>
      <w:r w:rsidR="005A0470" w:rsidRPr="00C13BA8">
        <w:rPr>
          <w:rFonts w:ascii="Calibri" w:eastAsia="Times New Roman" w:hAnsi="Calibri" w:cs="Calibri"/>
          <w:lang w:eastAsia="tr-TR"/>
        </w:rPr>
        <w:t xml:space="preserve">verilmiştir. </w:t>
      </w:r>
    </w:p>
    <w:p w14:paraId="72CD7CCF"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Telsiz zabitleri: 4/6/2004 tarihli ve 25482 sayılı Resmî Gazete’de yayımlanan Telsiz Operatör Yeterlikleri ve Sınav Yönetmeliğine göre düzenlenen kısa mesafe telsiz operatörü, uzun mesafe telsiz operatörü, GMDSS tahditli telsiz operatörü, GMDSS genel telsiz operatörü, telsiz elektronik zabiti</w:t>
      </w:r>
    </w:p>
    <w:p w14:paraId="5039F4EE"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Elektrik ve elektronikçiler: Elektro-teknik tayfası, elektro-teknik zabiti</w:t>
      </w:r>
    </w:p>
    <w:p w14:paraId="5A761F4F"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Sağlık zabitleri: Hemşire, sağlık memuru, doktor</w:t>
      </w:r>
    </w:p>
    <w:p w14:paraId="009BF32B"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Stajyerler: Güverte stajyeri, makine stajyeri</w:t>
      </w:r>
    </w:p>
    <w:p w14:paraId="79CC6773"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d) Yardımcı hizmetliler: Kamarot, aşçı</w:t>
      </w:r>
    </w:p>
    <w:p w14:paraId="31A994C6"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(4) Yat sınıfı gemiadamlarının yeterlik isim ve dereceleri aşağıda </w:t>
      </w:r>
      <w:r w:rsidR="005A0470" w:rsidRPr="00C13BA8">
        <w:rPr>
          <w:rFonts w:ascii="Calibri" w:eastAsia="Times New Roman" w:hAnsi="Calibri" w:cs="Calibri"/>
          <w:lang w:eastAsia="tr-TR"/>
        </w:rPr>
        <w:t>verilmiştir.</w:t>
      </w:r>
    </w:p>
    <w:p w14:paraId="51BD47D2" w14:textId="77777777" w:rsidR="00C67412" w:rsidRPr="00362BE4" w:rsidRDefault="00C67412" w:rsidP="00C67412">
      <w:pPr>
        <w:spacing w:after="0" w:line="240" w:lineRule="auto"/>
        <w:ind w:firstLine="708"/>
        <w:jc w:val="both"/>
        <w:rPr>
          <w:rFonts w:ascii="Calibri" w:eastAsia="Times New Roman" w:hAnsi="Calibri" w:cs="Calibri"/>
          <w:b/>
          <w:color w:val="FF0000"/>
          <w:lang w:eastAsia="tr-TR"/>
        </w:rPr>
      </w:pPr>
      <w:r w:rsidRPr="00C13BA8">
        <w:rPr>
          <w:rFonts w:ascii="Calibri" w:eastAsia="Times New Roman" w:hAnsi="Calibri" w:cs="Calibri"/>
          <w:lang w:eastAsia="tr-TR"/>
        </w:rPr>
        <w:t>a) 149 GT yat kaptanı (</w:t>
      </w:r>
      <w:r>
        <w:rPr>
          <w:rFonts w:ascii="Calibri" w:eastAsia="Times New Roman" w:hAnsi="Calibri" w:cs="Calibri"/>
          <w:lang w:eastAsia="tr-TR"/>
        </w:rPr>
        <w:t>150 GT’dan küçük</w:t>
      </w:r>
      <w:r w:rsidRPr="00C13BA8">
        <w:rPr>
          <w:rFonts w:ascii="Calibri" w:eastAsia="Times New Roman" w:hAnsi="Calibri" w:cs="Calibri"/>
          <w:lang w:eastAsia="tr-TR"/>
        </w:rPr>
        <w:t>)</w:t>
      </w:r>
    </w:p>
    <w:p w14:paraId="65791F99" w14:textId="77777777" w:rsidR="00C67412" w:rsidRPr="00C13BA8" w:rsidRDefault="00C67412" w:rsidP="00C6741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499 GT yat kaptanı (</w:t>
      </w:r>
      <w:r>
        <w:rPr>
          <w:rFonts w:ascii="Calibri" w:eastAsia="Times New Roman" w:hAnsi="Calibri" w:cs="Calibri"/>
          <w:lang w:eastAsia="tr-TR"/>
        </w:rPr>
        <w:t>500</w:t>
      </w:r>
      <w:r w:rsidRPr="00C13BA8">
        <w:rPr>
          <w:rFonts w:ascii="Calibri" w:eastAsia="Times New Roman" w:hAnsi="Calibri" w:cs="Calibri"/>
          <w:lang w:eastAsia="tr-TR"/>
        </w:rPr>
        <w:t xml:space="preserve"> GT</w:t>
      </w:r>
      <w:r w:rsidR="00950ACB">
        <w:rPr>
          <w:rFonts w:ascii="Calibri" w:eastAsia="Times New Roman" w:hAnsi="Calibri" w:cs="Calibri"/>
          <w:lang w:eastAsia="tr-TR"/>
        </w:rPr>
        <w:t>’dan küçük</w:t>
      </w:r>
      <w:r w:rsidRPr="00C13BA8">
        <w:rPr>
          <w:rFonts w:ascii="Calibri" w:eastAsia="Times New Roman" w:hAnsi="Calibri" w:cs="Calibri"/>
          <w:lang w:eastAsia="tr-TR"/>
        </w:rPr>
        <w:t>)</w:t>
      </w:r>
    </w:p>
    <w:p w14:paraId="72BE2864" w14:textId="77777777" w:rsidR="00C67412" w:rsidRPr="00C13BA8" w:rsidRDefault="00950ACB" w:rsidP="00C67412">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c) Sınırsız yat kaptanı</w:t>
      </w:r>
    </w:p>
    <w:p w14:paraId="1F099C67"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(5) Balıkçı sınıfı gemiadamlarının yeterlik isim ve dereceleri aşağıda </w:t>
      </w:r>
      <w:r w:rsidR="005A0470" w:rsidRPr="00C13BA8">
        <w:rPr>
          <w:rFonts w:ascii="Calibri" w:eastAsia="Times New Roman" w:hAnsi="Calibri" w:cs="Calibri"/>
          <w:lang w:eastAsia="tr-TR"/>
        </w:rPr>
        <w:t>verilmiştir.</w:t>
      </w:r>
    </w:p>
    <w:p w14:paraId="4EC1D5B6"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Balıkçı gemisi güverte tayfası</w:t>
      </w:r>
    </w:p>
    <w:p w14:paraId="7D308D17"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Balıkçı gemisi kaptanı</w:t>
      </w:r>
    </w:p>
    <w:p w14:paraId="4AA1B3BA"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Açık deniz balıkçı gemisi kaptanı</w:t>
      </w:r>
    </w:p>
    <w:p w14:paraId="3878B086" w14:textId="77777777" w:rsidR="00760913" w:rsidRPr="00C13BA8" w:rsidRDefault="00760913" w:rsidP="00760913">
      <w:pPr>
        <w:spacing w:after="0" w:line="240" w:lineRule="auto"/>
        <w:ind w:firstLine="708"/>
        <w:jc w:val="both"/>
        <w:rPr>
          <w:rFonts w:ascii="Calibri" w:eastAsia="Times New Roman" w:hAnsi="Calibri" w:cs="Calibri"/>
          <w:lang w:eastAsia="tr-TR"/>
        </w:rPr>
      </w:pPr>
    </w:p>
    <w:p w14:paraId="0918E93D"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Yeterlik sınırları ve gemi cinsleri</w:t>
      </w:r>
    </w:p>
    <w:p w14:paraId="1BB8737F"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 –</w:t>
      </w:r>
      <w:r w:rsidRPr="00C13BA8">
        <w:rPr>
          <w:rFonts w:ascii="Calibri" w:eastAsia="Times New Roman" w:hAnsi="Calibri" w:cs="Calibri"/>
          <w:lang w:eastAsia="tr-TR"/>
        </w:rPr>
        <w:t xml:space="preserve"> (1) Kaptanlar ve güverte zabitleri ile başmühendis/başmakinistler ve makine zabitlerine, Sözleşmenin ilgili kurallarına uygun olarak verilecek yeterliklerin nitelikleri ve şartları aşağıda belirtilmiştir</w:t>
      </w:r>
      <w:r w:rsidR="005A0470" w:rsidRPr="00C13BA8">
        <w:rPr>
          <w:rFonts w:ascii="Calibri" w:eastAsia="Times New Roman" w:hAnsi="Calibri" w:cs="Calibri"/>
          <w:lang w:eastAsia="tr-TR"/>
        </w:rPr>
        <w:t>.</w:t>
      </w:r>
    </w:p>
    <w:p w14:paraId="0E339AAB"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Kaptan ve güverte zabitlerinden;</w:t>
      </w:r>
    </w:p>
    <w:p w14:paraId="6CC14931"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500 GT’den küçük ve yakın kıyısal sefer yapan gemilerde çalışacaklar,</w:t>
      </w:r>
    </w:p>
    <w:p w14:paraId="4E21CA0C" w14:textId="77777777" w:rsidR="00F10A4F" w:rsidRPr="00C13BA8" w:rsidRDefault="006A1330"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w:t>
      </w:r>
      <w:r w:rsidR="00F10A4F" w:rsidRPr="00C13BA8">
        <w:rPr>
          <w:rFonts w:ascii="Calibri" w:eastAsia="Times New Roman" w:hAnsi="Calibri" w:cs="Calibri"/>
          <w:lang w:eastAsia="tr-TR"/>
        </w:rPr>
        <w:t>) 500 GT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w:t>
      </w:r>
      <w:r w:rsidR="004A4E57" w:rsidRPr="00C13BA8">
        <w:rPr>
          <w:rFonts w:ascii="Calibri" w:eastAsia="Times New Roman" w:hAnsi="Calibri" w:cs="Calibri"/>
          <w:b/>
          <w:bCs/>
          <w:lang w:eastAsia="tr-TR"/>
        </w:rPr>
        <w:t>–</w:t>
      </w:r>
      <w:r w:rsidR="00F10A4F" w:rsidRPr="00C13BA8">
        <w:rPr>
          <w:rFonts w:ascii="Calibri" w:eastAsia="Times New Roman" w:hAnsi="Calibri" w:cs="Calibri"/>
          <w:lang w:eastAsia="tr-TR"/>
        </w:rPr>
        <w:t xml:space="preserve"> 3000 GT (hariç) arası gemilerde çalışacaklar,</w:t>
      </w:r>
    </w:p>
    <w:p w14:paraId="2B0053D2" w14:textId="77777777" w:rsidR="00CE1D56" w:rsidRDefault="006A1330" w:rsidP="00CE1D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w:t>
      </w:r>
      <w:r w:rsidR="00F10A4F" w:rsidRPr="00C13BA8">
        <w:rPr>
          <w:rFonts w:ascii="Calibri" w:eastAsia="Times New Roman" w:hAnsi="Calibri" w:cs="Calibri"/>
          <w:lang w:eastAsia="tr-TR"/>
        </w:rPr>
        <w:t>) 3000 GT ve daha büyük gemilerde çalışacaklar,</w:t>
      </w:r>
    </w:p>
    <w:p w14:paraId="1BC2E911" w14:textId="3DA2D634" w:rsidR="00F10A4F" w:rsidRPr="00C13BA8" w:rsidRDefault="00F10A4F" w:rsidP="00CE1D56">
      <w:pPr>
        <w:spacing w:after="0" w:line="240" w:lineRule="auto"/>
        <w:jc w:val="both"/>
        <w:rPr>
          <w:rFonts w:ascii="Calibri" w:eastAsia="Times New Roman" w:hAnsi="Calibri" w:cs="Calibri"/>
          <w:lang w:eastAsia="tr-TR"/>
        </w:rPr>
      </w:pPr>
      <w:proofErr w:type="gramStart"/>
      <w:r w:rsidRPr="00C13BA8">
        <w:rPr>
          <w:rFonts w:ascii="Calibri" w:eastAsia="Times New Roman" w:hAnsi="Calibri" w:cs="Calibri"/>
          <w:lang w:eastAsia="tr-TR"/>
        </w:rPr>
        <w:t>için</w:t>
      </w:r>
      <w:proofErr w:type="gramEnd"/>
      <w:r w:rsidRPr="00C13BA8">
        <w:rPr>
          <w:rFonts w:ascii="Calibri" w:eastAsia="Times New Roman" w:hAnsi="Calibri" w:cs="Calibri"/>
          <w:lang w:eastAsia="tr-TR"/>
        </w:rPr>
        <w:t xml:space="preserve"> ayrı ayrı belirlenir.</w:t>
      </w:r>
    </w:p>
    <w:p w14:paraId="1F73E51B"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Başmühend</w:t>
      </w:r>
      <w:bookmarkStart w:id="0" w:name="_GoBack"/>
      <w:bookmarkEnd w:id="0"/>
      <w:r w:rsidRPr="00C13BA8">
        <w:rPr>
          <w:rFonts w:ascii="Calibri" w:eastAsia="Times New Roman" w:hAnsi="Calibri" w:cs="Calibri"/>
          <w:lang w:eastAsia="tr-TR"/>
        </w:rPr>
        <w:t>is/başmakinist ve makine zabitlerinden;</w:t>
      </w:r>
    </w:p>
    <w:p w14:paraId="3C28F711"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Toplam 750 kW’den küçük ana makine gücü ile yürütülen ve yakın kıyısal sefer yapan gemilerde çalışacaklar,</w:t>
      </w:r>
    </w:p>
    <w:p w14:paraId="0A9B167E" w14:textId="77777777" w:rsidR="00F10A4F" w:rsidRPr="00C13BA8" w:rsidRDefault="006A1330"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w:t>
      </w:r>
      <w:r w:rsidR="00F10A4F" w:rsidRPr="00C13BA8">
        <w:rPr>
          <w:rFonts w:ascii="Calibri" w:eastAsia="Times New Roman" w:hAnsi="Calibri" w:cs="Calibri"/>
          <w:lang w:eastAsia="tr-TR"/>
        </w:rPr>
        <w:t>) Toplam 750 kW (</w:t>
      </w:r>
      <w:r w:rsidR="005C201C" w:rsidRPr="00C13BA8">
        <w:rPr>
          <w:rFonts w:ascii="Calibri" w:eastAsia="Times New Roman" w:hAnsi="Calibri" w:cs="Calibri"/>
          <w:lang w:eastAsia="tr-TR"/>
        </w:rPr>
        <w:t>dâhil</w:t>
      </w:r>
      <w:r w:rsidR="00F10A4F" w:rsidRPr="00C13BA8">
        <w:rPr>
          <w:rFonts w:ascii="Calibri" w:eastAsia="Times New Roman" w:hAnsi="Calibri" w:cs="Calibri"/>
          <w:lang w:eastAsia="tr-TR"/>
        </w:rPr>
        <w:t>)</w:t>
      </w:r>
      <w:r w:rsidR="004A4E57" w:rsidRPr="00C13BA8">
        <w:rPr>
          <w:rFonts w:ascii="Calibri" w:eastAsia="Times New Roman" w:hAnsi="Calibri" w:cs="Calibri"/>
          <w:b/>
          <w:bCs/>
          <w:lang w:eastAsia="tr-TR"/>
        </w:rPr>
        <w:t>–</w:t>
      </w:r>
      <w:r w:rsidR="00F10A4F" w:rsidRPr="00C13BA8">
        <w:rPr>
          <w:rFonts w:ascii="Calibri" w:eastAsia="Times New Roman" w:hAnsi="Calibri" w:cs="Calibri"/>
          <w:lang w:eastAsia="tr-TR"/>
        </w:rPr>
        <w:t xml:space="preserve"> 3000 kW (hariç) arası ana makine gücü ile yürütülen gemilerde çalışacaklar,</w:t>
      </w:r>
    </w:p>
    <w:p w14:paraId="7ABA8A54" w14:textId="77777777" w:rsidR="00F10A4F" w:rsidRPr="00C13BA8" w:rsidRDefault="006A1330"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w:t>
      </w:r>
      <w:r w:rsidR="00F10A4F" w:rsidRPr="00C13BA8">
        <w:rPr>
          <w:rFonts w:ascii="Calibri" w:eastAsia="Times New Roman" w:hAnsi="Calibri" w:cs="Calibri"/>
          <w:lang w:eastAsia="tr-TR"/>
        </w:rPr>
        <w:t>) Toplam 3000 kW ve daha büyük ana makine gücü ile yürütülen gemilerde çalışacaklar,</w:t>
      </w:r>
    </w:p>
    <w:p w14:paraId="6159BF4F" w14:textId="77777777" w:rsidR="00F10A4F" w:rsidRPr="00C13BA8" w:rsidRDefault="00F10A4F" w:rsidP="00F52CF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için</w:t>
      </w:r>
      <w:proofErr w:type="gramEnd"/>
      <w:r w:rsidRPr="00C13BA8">
        <w:rPr>
          <w:rFonts w:ascii="Calibri" w:eastAsia="Times New Roman" w:hAnsi="Calibri" w:cs="Calibri"/>
          <w:lang w:eastAsia="tr-TR"/>
        </w:rPr>
        <w:t xml:space="preserve"> ayrı ayrı belirlenir.</w:t>
      </w:r>
    </w:p>
    <w:p w14:paraId="4B0D3136" w14:textId="77777777" w:rsidR="006A1330" w:rsidRDefault="00F10A4F" w:rsidP="00FC680C">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6A1330" w:rsidRPr="00C13BA8">
        <w:rPr>
          <w:rFonts w:ascii="Calibri" w:eastAsia="Times New Roman" w:hAnsi="Calibri" w:cs="Calibri"/>
          <w:lang w:eastAsia="tr-TR"/>
        </w:rPr>
        <w:t>2</w:t>
      </w:r>
      <w:r w:rsidRPr="00C13BA8">
        <w:rPr>
          <w:rFonts w:ascii="Calibri" w:eastAsia="Times New Roman" w:hAnsi="Calibri" w:cs="Calibri"/>
          <w:lang w:eastAsia="tr-TR"/>
        </w:rPr>
        <w:t>) Bu Yönetmelikte geçen gemi cinsleri, Bakanlık tarafından düzenlenen gemi belgesinde belirtilen gemi cinsini ifade eder.</w:t>
      </w:r>
      <w:r w:rsidR="004A4E57" w:rsidRPr="00C13BA8">
        <w:rPr>
          <w:rFonts w:ascii="Calibri" w:eastAsia="Times New Roman" w:hAnsi="Calibri" w:cs="Calibri"/>
          <w:lang w:eastAsia="tr-TR"/>
        </w:rPr>
        <w:t xml:space="preserve"> </w:t>
      </w:r>
    </w:p>
    <w:p w14:paraId="456792EE" w14:textId="0CC43BCF" w:rsidR="008651E6" w:rsidRPr="00FC680C" w:rsidRDefault="00FC680C" w:rsidP="00FC680C">
      <w:pPr>
        <w:spacing w:after="0" w:line="240" w:lineRule="auto"/>
        <w:ind w:firstLine="708"/>
        <w:jc w:val="both"/>
        <w:rPr>
          <w:rFonts w:ascii="Calibri" w:eastAsia="Times New Roman" w:hAnsi="Calibri" w:cs="Calibri"/>
          <w:lang w:eastAsia="tr-TR"/>
        </w:rPr>
      </w:pPr>
      <w:r w:rsidRPr="00867185">
        <w:rPr>
          <w:rFonts w:ascii="Calibri" w:eastAsia="Times New Roman" w:hAnsi="Calibri" w:cs="Calibri"/>
          <w:lang w:eastAsia="tr-TR"/>
        </w:rPr>
        <w:t xml:space="preserve">(3) </w:t>
      </w:r>
      <w:r w:rsidR="00B61566" w:rsidRPr="00867185">
        <w:rPr>
          <w:rFonts w:ascii="Calibri" w:eastAsia="Times New Roman" w:hAnsi="Calibri" w:cs="Calibri"/>
          <w:lang w:eastAsia="tr-TR"/>
        </w:rPr>
        <w:t>İdare, Türk bayraklı gemilerin gemiadamları ile donatımı bakımından, g</w:t>
      </w:r>
      <w:r w:rsidR="008651E6" w:rsidRPr="00867185">
        <w:rPr>
          <w:rFonts w:ascii="Calibri" w:eastAsia="Times New Roman" w:hAnsi="Calibri" w:cs="Calibri"/>
          <w:lang w:eastAsia="tr-TR"/>
        </w:rPr>
        <w:t>emilerin sahip oldukları teknik imkânların çeşitliliği ve kapsamı, seyir sahaların</w:t>
      </w:r>
      <w:r w:rsidR="00B61566" w:rsidRPr="00867185">
        <w:rPr>
          <w:rFonts w:ascii="Calibri" w:eastAsia="Times New Roman" w:hAnsi="Calibri" w:cs="Calibri"/>
          <w:lang w:eastAsia="tr-TR"/>
        </w:rPr>
        <w:t>ın kendine özgü koşulları</w:t>
      </w:r>
      <w:r w:rsidR="008651E6" w:rsidRPr="00867185">
        <w:rPr>
          <w:rFonts w:ascii="Calibri" w:eastAsia="Times New Roman" w:hAnsi="Calibri" w:cs="Calibri"/>
          <w:lang w:eastAsia="tr-TR"/>
        </w:rPr>
        <w:t>, seferin niteliği, yakınlığı ya da süresinin kısalığı, meydana gelen acil ve beklenmedik olaylar</w:t>
      </w:r>
      <w:r w:rsidR="00B61566" w:rsidRPr="00867185">
        <w:rPr>
          <w:rFonts w:ascii="Calibri" w:eastAsia="Times New Roman" w:hAnsi="Calibri" w:cs="Calibri"/>
          <w:lang w:eastAsia="tr-TR"/>
        </w:rPr>
        <w:t xml:space="preserve"> ve gemiadamı ihtiyacını göz önünde bulundurarak şartlarını belirlemek suretiyle gemiadamlarının daha üst yeterlik kapsamındaki gemilerde ve sefer bölgelerinde görev yapmalarına izin vermeye yetkilidir.</w:t>
      </w:r>
      <w:r w:rsidR="008651E6" w:rsidRPr="00867185">
        <w:rPr>
          <w:rFonts w:ascii="Calibri" w:eastAsia="Times New Roman" w:hAnsi="Calibri" w:cs="Calibri"/>
          <w:lang w:eastAsia="tr-TR"/>
        </w:rPr>
        <w:t xml:space="preserve"> </w:t>
      </w:r>
      <w:r w:rsidR="00B61566" w:rsidRPr="00867185">
        <w:rPr>
          <w:rFonts w:ascii="Calibri" w:eastAsia="Times New Roman" w:hAnsi="Calibri" w:cs="Calibri"/>
          <w:lang w:eastAsia="tr-TR"/>
        </w:rPr>
        <w:t>Bu şartlar Yönerge ile belirlenir.</w:t>
      </w:r>
      <w:r w:rsidR="00B61566">
        <w:rPr>
          <w:rFonts w:ascii="Calibri" w:eastAsia="Times New Roman" w:hAnsi="Calibri" w:cs="Calibri"/>
          <w:lang w:eastAsia="tr-TR"/>
        </w:rPr>
        <w:t xml:space="preserve"> </w:t>
      </w:r>
    </w:p>
    <w:p w14:paraId="317C7D98" w14:textId="77777777" w:rsidR="00FC680C" w:rsidRPr="00C13BA8" w:rsidRDefault="00FC680C" w:rsidP="00760913">
      <w:pPr>
        <w:spacing w:after="0" w:line="240" w:lineRule="auto"/>
        <w:ind w:firstLine="708"/>
        <w:jc w:val="both"/>
        <w:rPr>
          <w:rFonts w:ascii="Calibri" w:eastAsia="Times New Roman" w:hAnsi="Calibri" w:cs="Calibri"/>
          <w:lang w:eastAsia="tr-TR"/>
        </w:rPr>
      </w:pPr>
    </w:p>
    <w:p w14:paraId="0FEAEE7D" w14:textId="77777777" w:rsidR="00312315" w:rsidRPr="00C13BA8" w:rsidRDefault="00312315">
      <w:pPr>
        <w:spacing w:after="0" w:line="240" w:lineRule="auto"/>
        <w:ind w:firstLine="708"/>
        <w:jc w:val="both"/>
        <w:rPr>
          <w:rFonts w:ascii="Calibri" w:eastAsia="Times New Roman" w:hAnsi="Calibri" w:cs="Calibri"/>
          <w:lang w:eastAsia="tr-TR"/>
        </w:rPr>
      </w:pPr>
    </w:p>
    <w:p w14:paraId="42CBE2B7" w14:textId="77777777" w:rsidR="00F10A4F" w:rsidRPr="00C13BA8" w:rsidRDefault="00F10A4F" w:rsidP="0001520E">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İKİNCİ BÖLÜM</w:t>
      </w:r>
    </w:p>
    <w:p w14:paraId="22C54DE4" w14:textId="77777777" w:rsidR="00F10A4F" w:rsidRPr="00C13BA8" w:rsidRDefault="00F10A4F" w:rsidP="0001520E">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Gemiadamı Yeterlik Şartları</w:t>
      </w:r>
    </w:p>
    <w:p w14:paraId="0649DB47" w14:textId="77777777" w:rsidR="00312315" w:rsidRPr="00C13BA8" w:rsidRDefault="00312315" w:rsidP="0001520E">
      <w:pPr>
        <w:spacing w:after="0" w:line="240" w:lineRule="auto"/>
        <w:jc w:val="center"/>
        <w:rPr>
          <w:rFonts w:ascii="Calibri" w:eastAsia="Times New Roman" w:hAnsi="Calibri" w:cs="Calibri"/>
          <w:lang w:eastAsia="tr-TR"/>
        </w:rPr>
      </w:pPr>
    </w:p>
    <w:p w14:paraId="5A6DF627"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Güverte sınıfı tayfalar</w:t>
      </w:r>
    </w:p>
    <w:p w14:paraId="47891B52"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6 – </w:t>
      </w:r>
      <w:r w:rsidRPr="00C13BA8">
        <w:rPr>
          <w:rFonts w:ascii="Calibri" w:eastAsia="Times New Roman" w:hAnsi="Calibri" w:cs="Calibri"/>
          <w:lang w:eastAsia="tr-TR"/>
        </w:rPr>
        <w:t xml:space="preserve">(1) Gemici olmak için müracaat edenlerden, on altı yaşını </w:t>
      </w:r>
      <w:r w:rsidR="00022DD0" w:rsidRPr="00C13BA8">
        <w:rPr>
          <w:rFonts w:ascii="Calibri" w:eastAsia="Times New Roman" w:hAnsi="Calibri" w:cs="Calibri"/>
          <w:lang w:eastAsia="tr-TR"/>
        </w:rPr>
        <w:t xml:space="preserve">bitirmiş olmak </w:t>
      </w:r>
      <w:r w:rsidRPr="00C13BA8">
        <w:rPr>
          <w:rFonts w:ascii="Calibri" w:eastAsia="Times New Roman" w:hAnsi="Calibri" w:cs="Calibri"/>
          <w:lang w:eastAsia="tr-TR"/>
        </w:rPr>
        <w:t>ve en az</w:t>
      </w:r>
      <w:r w:rsidR="00C074D1" w:rsidRPr="00C13BA8">
        <w:rPr>
          <w:rFonts w:ascii="Calibri" w:eastAsia="Times New Roman" w:hAnsi="Calibri" w:cs="Calibri"/>
          <w:lang w:eastAsia="tr-TR"/>
        </w:rPr>
        <w:t xml:space="preserve"> </w:t>
      </w:r>
      <w:r w:rsidRPr="00C13BA8">
        <w:rPr>
          <w:rFonts w:ascii="Calibri" w:eastAsia="Times New Roman" w:hAnsi="Calibri" w:cs="Calibri"/>
          <w:lang w:eastAsia="tr-TR"/>
        </w:rPr>
        <w:t>orta öğretim mezunu olmak koşulu ile;</w:t>
      </w:r>
    </w:p>
    <w:p w14:paraId="71E9FADE"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 xml:space="preserve">a) Yönerge ile belirlenen gemici eğitimini yetkilendirilmiş eğitim kurumlarında görmüş olmak </w:t>
      </w:r>
      <w:r w:rsidR="00760913" w:rsidRPr="00C13BA8">
        <w:rPr>
          <w:rFonts w:ascii="Calibri" w:eastAsia="Times New Roman" w:hAnsi="Calibri" w:cs="Calibri"/>
          <w:lang w:eastAsia="tr-TR"/>
        </w:rPr>
        <w:t>veya</w:t>
      </w:r>
    </w:p>
    <w:p w14:paraId="384A0DEF"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Askerlik görevini güverte eri olarak yaptığını terhis belgesi ile belgelemek</w:t>
      </w:r>
    </w:p>
    <w:p w14:paraId="0C056A43"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getirenlerden, idarenin öngördüğü sınavda başarılı olanlar gemici yeterliğini almaya hak kazanırlar.</w:t>
      </w:r>
    </w:p>
    <w:p w14:paraId="46CA370D"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Usta gemici olmak için müracaat edenlerden on sekiz yaşını bitirmiş olmak ve gemici yeterliği ile en az 18 ay deniz hizmetine sahip olanlara</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İdare tarafından usta gemici yeterliği verilir.</w:t>
      </w:r>
    </w:p>
    <w:p w14:paraId="56AEB5BA"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Güverte lostromosu olmak için müracaat edenlerden;</w:t>
      </w:r>
    </w:p>
    <w:p w14:paraId="077E8FC5" w14:textId="77777777" w:rsidR="00F10A4F" w:rsidRPr="00C13BA8" w:rsidRDefault="005C201C"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F10A4F" w:rsidRPr="00C13BA8">
        <w:rPr>
          <w:rFonts w:ascii="Calibri" w:eastAsia="Times New Roman" w:hAnsi="Calibri" w:cs="Calibri"/>
          <w:lang w:eastAsia="tr-TR"/>
        </w:rPr>
        <w:t xml:space="preserve">) Usta gemici olarak en az yirmi dört ay deniz hizmetine sahip olmak ve güverte tayfasını yönetme yeteneği olduğunu gemi kaptanından alınacak belgeyle belgelendirmek </w:t>
      </w:r>
      <w:r w:rsidR="00760913" w:rsidRPr="00C13BA8">
        <w:rPr>
          <w:rFonts w:ascii="Calibri" w:eastAsia="Times New Roman" w:hAnsi="Calibri" w:cs="Calibri"/>
          <w:lang w:eastAsia="tr-TR"/>
        </w:rPr>
        <w:t>veya</w:t>
      </w:r>
    </w:p>
    <w:p w14:paraId="1D5E1AF6" w14:textId="77777777" w:rsidR="00F10A4F" w:rsidRPr="00C13BA8" w:rsidRDefault="005C201C"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Deniz Kuvvetleri Komutanlığında veya Sahil Güvenlik Komutanlığında;</w:t>
      </w:r>
    </w:p>
    <w:p w14:paraId="3E3D1128"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Bir yılı </w:t>
      </w:r>
      <w:r w:rsidR="00FD7D25" w:rsidRPr="00C13BA8">
        <w:rPr>
          <w:rFonts w:ascii="Calibri" w:eastAsia="Times New Roman" w:hAnsi="Calibri" w:cs="Calibri"/>
          <w:lang w:eastAsia="tr-TR"/>
        </w:rPr>
        <w:t xml:space="preserve">güverte </w:t>
      </w:r>
      <w:r w:rsidRPr="00C13BA8">
        <w:rPr>
          <w:rFonts w:ascii="Calibri" w:eastAsia="Times New Roman" w:hAnsi="Calibri" w:cs="Calibri"/>
          <w:lang w:eastAsia="tr-TR"/>
        </w:rPr>
        <w:t xml:space="preserve">deniz hizmeti olmak üzere en az iki yıl görevde bulunup ayrılan güverte sınıfı astsubay olmak </w:t>
      </w:r>
      <w:r w:rsidR="00760913" w:rsidRPr="00C13BA8">
        <w:rPr>
          <w:rFonts w:ascii="Calibri" w:eastAsia="Times New Roman" w:hAnsi="Calibri" w:cs="Calibri"/>
          <w:lang w:eastAsia="tr-TR"/>
        </w:rPr>
        <w:t>veya</w:t>
      </w:r>
    </w:p>
    <w:p w14:paraId="47C7F170"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İkmal veya idari sınıf astsubay olup beş yıl </w:t>
      </w:r>
      <w:r w:rsidR="00FD7D25" w:rsidRPr="00C13BA8">
        <w:rPr>
          <w:rFonts w:ascii="Calibri" w:eastAsia="Times New Roman" w:hAnsi="Calibri" w:cs="Calibri"/>
          <w:lang w:eastAsia="tr-TR"/>
        </w:rPr>
        <w:t xml:space="preserve">güverte </w:t>
      </w:r>
      <w:r w:rsidRPr="00C13BA8">
        <w:rPr>
          <w:rFonts w:ascii="Calibri" w:eastAsia="Times New Roman" w:hAnsi="Calibri" w:cs="Calibri"/>
          <w:lang w:eastAsia="tr-TR"/>
        </w:rPr>
        <w:t xml:space="preserve">deniz hizmetinde bulunmuş olmak </w:t>
      </w:r>
      <w:r w:rsidR="00760913" w:rsidRPr="00C13BA8">
        <w:rPr>
          <w:rFonts w:ascii="Calibri" w:eastAsia="Times New Roman" w:hAnsi="Calibri" w:cs="Calibri"/>
          <w:lang w:eastAsia="tr-TR"/>
        </w:rPr>
        <w:t>veya</w:t>
      </w:r>
    </w:p>
    <w:p w14:paraId="5C864195"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Güverte branşlarında üç yıldan daha fazla uzman erbaş ya da sözleşmeli erbaş/er olarak görev yapmak ve güverte tayfasını yönetme yeteneği olduğunu gemi komutanından alınacak belge ile belgelendirmek</w:t>
      </w:r>
    </w:p>
    <w:p w14:paraId="258EE08D" w14:textId="77777777" w:rsidR="00F10A4F" w:rsidRPr="00C13BA8" w:rsidRDefault="00760913" w:rsidP="00760913">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w:t>
      </w:r>
      <w:r w:rsidR="00F10A4F" w:rsidRPr="00C13BA8">
        <w:rPr>
          <w:rFonts w:ascii="Calibri" w:eastAsia="Times New Roman" w:hAnsi="Calibri" w:cs="Calibri"/>
          <w:lang w:eastAsia="tr-TR"/>
        </w:rPr>
        <w:t>artlarından</w:t>
      </w:r>
      <w:proofErr w:type="gramEnd"/>
      <w:r w:rsidR="00F10A4F" w:rsidRPr="00C13BA8">
        <w:rPr>
          <w:rFonts w:ascii="Calibri" w:eastAsia="Times New Roman" w:hAnsi="Calibri" w:cs="Calibri"/>
          <w:lang w:eastAsia="tr-TR"/>
        </w:rPr>
        <w:t xml:space="preserve"> birini yerine getirenlere İdare tarafından güverte lostromosu yeterliği verilir.</w:t>
      </w:r>
    </w:p>
    <w:p w14:paraId="75493884"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İdare tarafından;</w:t>
      </w:r>
    </w:p>
    <w:p w14:paraId="150A221B" w14:textId="77777777" w:rsidR="00F10A4F" w:rsidRPr="008B65DE" w:rsidRDefault="00F10A4F" w:rsidP="00A45E5A">
      <w:pPr>
        <w:spacing w:after="0" w:line="240" w:lineRule="auto"/>
        <w:ind w:firstLine="708"/>
        <w:jc w:val="both"/>
        <w:rPr>
          <w:rFonts w:ascii="Calibri" w:eastAsia="Times New Roman" w:hAnsi="Calibri" w:cs="Calibri"/>
          <w:b/>
          <w:color w:val="FF0000"/>
          <w:lang w:eastAsia="tr-TR"/>
        </w:rPr>
      </w:pPr>
      <w:r w:rsidRPr="00FC680C">
        <w:rPr>
          <w:rFonts w:ascii="Calibri" w:eastAsia="Times New Roman" w:hAnsi="Calibri" w:cs="Calibri"/>
          <w:lang w:eastAsia="tr-TR"/>
        </w:rPr>
        <w:t>a) Gemici yeterliği olanlar</w:t>
      </w:r>
      <w:r w:rsidR="00FE66FB" w:rsidRPr="00FC680C">
        <w:rPr>
          <w:rFonts w:ascii="Calibri" w:eastAsia="Times New Roman" w:hAnsi="Calibri" w:cs="Calibri"/>
          <w:lang w:eastAsia="tr-TR"/>
        </w:rPr>
        <w:t xml:space="preserve">a </w:t>
      </w:r>
      <w:r w:rsidR="00A45E5A" w:rsidRPr="00FC680C">
        <w:rPr>
          <w:rFonts w:ascii="Calibri" w:eastAsia="Times New Roman" w:hAnsi="Calibri" w:cs="Calibri"/>
          <w:lang w:eastAsia="tr-TR"/>
        </w:rPr>
        <w:t>bu yeterlikle</w:t>
      </w:r>
      <w:r w:rsidR="00C5611C" w:rsidRPr="00FC680C">
        <w:rPr>
          <w:rFonts w:ascii="Calibri" w:eastAsia="Times New Roman" w:hAnsi="Calibri" w:cs="Calibri"/>
          <w:lang w:eastAsia="tr-TR"/>
        </w:rPr>
        <w:t>,</w:t>
      </w:r>
      <w:r w:rsidR="00A45E5A" w:rsidRPr="00FC680C">
        <w:rPr>
          <w:rFonts w:ascii="Calibri" w:eastAsia="Times New Roman" w:hAnsi="Calibri" w:cs="Calibri"/>
          <w:lang w:eastAsia="tr-TR"/>
        </w:rPr>
        <w:t xml:space="preserve"> altı aydan az olmamak kaydıyla deniz hizmet</w:t>
      </w:r>
      <w:r w:rsidR="00C5611C" w:rsidRPr="00FC680C">
        <w:rPr>
          <w:rFonts w:ascii="Calibri" w:eastAsia="Times New Roman" w:hAnsi="Calibri" w:cs="Calibri"/>
          <w:lang w:eastAsia="tr-TR"/>
        </w:rPr>
        <w:t>lerini</w:t>
      </w:r>
      <w:r w:rsidR="00A45E5A" w:rsidRPr="00FC680C">
        <w:rPr>
          <w:rFonts w:ascii="Calibri" w:eastAsia="Times New Roman" w:hAnsi="Calibri" w:cs="Calibri"/>
          <w:lang w:eastAsia="tr-TR"/>
        </w:rPr>
        <w:t xml:space="preserve"> belgelendirmeleri halinde,</w:t>
      </w:r>
    </w:p>
    <w:p w14:paraId="40CB2CEA"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Usta gemici veya güverte lostromosu yeterliği olanlara doğrudan,</w:t>
      </w:r>
    </w:p>
    <w:p w14:paraId="4D86F54F" w14:textId="77777777" w:rsidR="00F10A4F" w:rsidRPr="00C13BA8" w:rsidRDefault="00F10A4F" w:rsidP="000961EB">
      <w:pPr>
        <w:spacing w:after="0" w:line="240" w:lineRule="auto"/>
        <w:jc w:val="both"/>
        <w:rPr>
          <w:rFonts w:ascii="Calibri" w:eastAsia="Times New Roman" w:hAnsi="Calibri" w:cs="Calibri"/>
          <w:lang w:eastAsia="tr-TR"/>
        </w:rPr>
      </w:pPr>
      <w:proofErr w:type="gramStart"/>
      <w:r w:rsidRPr="00C13BA8">
        <w:rPr>
          <w:rFonts w:ascii="Calibri" w:eastAsia="Times New Roman" w:hAnsi="Calibri" w:cs="Calibri"/>
          <w:lang w:eastAsia="tr-TR"/>
        </w:rPr>
        <w:t>seyir</w:t>
      </w:r>
      <w:proofErr w:type="gramEnd"/>
      <w:r w:rsidRPr="00C13BA8">
        <w:rPr>
          <w:rFonts w:ascii="Calibri" w:eastAsia="Times New Roman" w:hAnsi="Calibri" w:cs="Calibri"/>
          <w:lang w:eastAsia="tr-TR"/>
        </w:rPr>
        <w:t xml:space="preserve"> vardiyası tutma belgesi verilir.</w:t>
      </w:r>
    </w:p>
    <w:p w14:paraId="4D7DAB8B" w14:textId="77777777" w:rsidR="00760913" w:rsidRPr="00C13BA8" w:rsidRDefault="00760913" w:rsidP="00760913">
      <w:pPr>
        <w:spacing w:after="0" w:line="240" w:lineRule="auto"/>
        <w:ind w:firstLine="708"/>
        <w:jc w:val="both"/>
        <w:rPr>
          <w:rFonts w:ascii="Calibri" w:eastAsia="Times New Roman" w:hAnsi="Calibri" w:cs="Calibri"/>
          <w:lang w:eastAsia="tr-TR"/>
        </w:rPr>
      </w:pPr>
    </w:p>
    <w:p w14:paraId="692AD726"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Sınırlı vardiya zabiti</w:t>
      </w:r>
    </w:p>
    <w:p w14:paraId="2B8CBCF9"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7 –</w:t>
      </w:r>
      <w:r w:rsidRPr="00C13BA8">
        <w:rPr>
          <w:rFonts w:ascii="Calibri" w:eastAsia="Times New Roman" w:hAnsi="Calibri" w:cs="Calibri"/>
          <w:lang w:eastAsia="tr-TR"/>
        </w:rPr>
        <w:t xml:space="preserve"> (1) Sınırlı vardiya zabiti olmak için müracaat edenlerden en az</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orta öğretim mezunu olup asgari GMDSS Tahditli Telsiz Operatörü (ROC) yeterlik belgesine sahip olmak koşulu ile,</w:t>
      </w:r>
    </w:p>
    <w:p w14:paraId="513A7313" w14:textId="77777777" w:rsidR="00F10A4F" w:rsidRPr="00C13BA8" w:rsidRDefault="00F10A4F"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Güverte lostromosu yeterliğine sahip olup, en az on iki aylık deniz hizmetine sahip bulunmak ve Sözleşmede öngörülen A-II/3 müfredat programlarına uygun eğitimi yetkilendirilmiş eğitim kurumlarında tamamlamak </w:t>
      </w:r>
      <w:r w:rsidR="00760913" w:rsidRPr="00C13BA8">
        <w:rPr>
          <w:rFonts w:ascii="Calibri" w:eastAsia="Times New Roman" w:hAnsi="Calibri" w:cs="Calibri"/>
          <w:lang w:eastAsia="tr-TR"/>
        </w:rPr>
        <w:t>veya</w:t>
      </w:r>
    </w:p>
    <w:p w14:paraId="4A5D78D8" w14:textId="77777777" w:rsidR="00F10A4F" w:rsidRPr="00C13BA8" w:rsidRDefault="005939DE" w:rsidP="007609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xml:space="preserve">) Sözleşmede öngörülen A-II/3 müfredat programlarına uygun eğitim veren en az </w:t>
      </w:r>
      <w:r w:rsidR="009F4740" w:rsidRPr="00C13BA8">
        <w:rPr>
          <w:rFonts w:ascii="Calibri" w:eastAsia="Times New Roman" w:hAnsi="Calibri" w:cs="Calibri"/>
          <w:lang w:eastAsia="tr-TR"/>
        </w:rPr>
        <w:t>ortaöğretim</w:t>
      </w:r>
      <w:r w:rsidR="00F10A4F" w:rsidRPr="00C13BA8">
        <w:rPr>
          <w:rFonts w:ascii="Calibri" w:eastAsia="Times New Roman" w:hAnsi="Calibri" w:cs="Calibri"/>
          <w:lang w:eastAsia="tr-TR"/>
        </w:rPr>
        <w:t xml:space="preserve"> düzeyinde yetkilendirilmiş eğitim kurumlarından mezun olmak ve en az sekiz ayı liman seferi dışında olmak üzere toplam on iki ay deniz eğitimini gemide tamamlamak </w:t>
      </w:r>
      <w:r w:rsidR="00760913" w:rsidRPr="00C13BA8">
        <w:rPr>
          <w:rFonts w:ascii="Calibri" w:eastAsia="Times New Roman" w:hAnsi="Calibri" w:cs="Calibri"/>
          <w:lang w:eastAsia="tr-TR"/>
        </w:rPr>
        <w:t>veya</w:t>
      </w:r>
    </w:p>
    <w:p w14:paraId="7EF1C13E" w14:textId="77777777" w:rsidR="00771471" w:rsidRPr="00C13BA8" w:rsidRDefault="005939DE"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w:t>
      </w:r>
      <w:r w:rsidR="00F10A4F" w:rsidRPr="00C13BA8">
        <w:rPr>
          <w:rFonts w:ascii="Calibri" w:eastAsia="Times New Roman" w:hAnsi="Calibri" w:cs="Calibri"/>
          <w:lang w:eastAsia="tr-TR"/>
        </w:rPr>
        <w:t>) Deniz Kuvvetleri Komutanlığı veya Sahil Güvenlik Komutanlığında en az üç yıl güverte deniz hizmetini tamamlayıp ayrılan astsubaylardan;</w:t>
      </w:r>
    </w:p>
    <w:p w14:paraId="1B8F725E" w14:textId="77777777" w:rsidR="00771471" w:rsidRPr="00C13BA8" w:rsidRDefault="00771471"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w:t>
      </w:r>
      <w:r w:rsidR="00F10A4F" w:rsidRPr="00C13BA8">
        <w:rPr>
          <w:rFonts w:ascii="Calibri" w:eastAsia="Times New Roman" w:hAnsi="Calibri" w:cs="Calibri"/>
          <w:lang w:eastAsia="tr-TR"/>
        </w:rPr>
        <w:t>Seyir branşı mezunu olmak veya</w:t>
      </w:r>
    </w:p>
    <w:p w14:paraId="692349F3" w14:textId="77777777" w:rsidR="00F10A4F" w:rsidRPr="00C13BA8" w:rsidRDefault="00771471"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w:t>
      </w:r>
      <w:r w:rsidR="00F10A4F" w:rsidRPr="00C13BA8">
        <w:rPr>
          <w:rFonts w:ascii="Calibri" w:eastAsia="Times New Roman" w:hAnsi="Calibri" w:cs="Calibri"/>
          <w:lang w:eastAsia="tr-TR"/>
        </w:rPr>
        <w:t>Diğer branşlardan mezun olup ilave olarak Yönergede belirtilen seyir ve gemi idaresi kursunu yetkilendirilmiş eğitim kurumlarında tamamlamak</w:t>
      </w:r>
      <w:r w:rsidR="00A51F54" w:rsidRPr="00C13BA8">
        <w:rPr>
          <w:rFonts w:ascii="Calibri" w:eastAsia="Times New Roman" w:hAnsi="Calibri" w:cs="Calibri"/>
          <w:lang w:eastAsia="tr-TR"/>
        </w:rPr>
        <w:t xml:space="preserve"> veya</w:t>
      </w:r>
    </w:p>
    <w:p w14:paraId="09D8EC43" w14:textId="77777777" w:rsidR="00615E4D" w:rsidRPr="00C13BA8" w:rsidRDefault="005939DE"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Yetkilendirilmemiş denizcilikle ilgili okulların güverte ile ilgili bölümlerinden mezun olup, ilave olarak Sözleşmede öngörülen A-II/3 müfredat programlarına uygun eğitimi yetkilendirilmiş eğitim kurumlarında görmek ve en çok dört ayı liman seferi olmak üzere toplam on iki ay deniz eğitimini gemide tamamlamak veya</w:t>
      </w:r>
    </w:p>
    <w:p w14:paraId="61EC78EA" w14:textId="77777777" w:rsidR="00F10A4F" w:rsidRPr="00C13BA8" w:rsidRDefault="00F10A4F" w:rsidP="00771471">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sınırlı vardiya zabiti yeterliğini almaya hak kazanırlar.</w:t>
      </w:r>
    </w:p>
    <w:p w14:paraId="47E79A26" w14:textId="77777777" w:rsidR="00622397"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Liman kaptanı yeterliğine dayalı olarak sınırlı vardiya zabiti yeterliğini alanlar, yüz ve daha fazla yolcu taşıyanlar da dâhil olmak üzere yerel trafikte düzenli sefer yapan 200 GT’den küçük yolcu ve yük gemilerinde kaptanlık yapabilirler.</w:t>
      </w:r>
    </w:p>
    <w:p w14:paraId="1B118849" w14:textId="77777777" w:rsidR="00FD4C06" w:rsidRPr="00C13BA8" w:rsidRDefault="00C45CE2" w:rsidP="00FD4C0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FD4C06" w:rsidRPr="00C13BA8">
        <w:rPr>
          <w:rFonts w:ascii="Calibri" w:eastAsia="Times New Roman" w:hAnsi="Calibri" w:cs="Calibri"/>
          <w:lang w:eastAsia="tr-TR"/>
        </w:rPr>
        <w:t>3) Sözleşmede öngörülen A-II/3 müfredat programlarına uygun eğitimi yetkilendirilmiş eğitim kurumlarında tamamlayanlara, talepleri halinde İdare tarafından Gemici yeterliği verilir ve bu yeterlik ile deniz eğitimi yapılabilir.</w:t>
      </w:r>
    </w:p>
    <w:p w14:paraId="0AA62241" w14:textId="77777777" w:rsidR="00771471" w:rsidRPr="00C13BA8" w:rsidRDefault="00771471" w:rsidP="00760913">
      <w:pPr>
        <w:spacing w:after="0" w:line="240" w:lineRule="auto"/>
        <w:jc w:val="both"/>
        <w:rPr>
          <w:rFonts w:ascii="Calibri" w:eastAsia="Times New Roman" w:hAnsi="Calibri" w:cs="Calibri"/>
          <w:b/>
          <w:bCs/>
          <w:lang w:eastAsia="tr-TR"/>
        </w:rPr>
      </w:pPr>
    </w:p>
    <w:p w14:paraId="227CC0E7"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Sınırlı kaptan</w:t>
      </w:r>
    </w:p>
    <w:p w14:paraId="2701149E"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lastRenderedPageBreak/>
        <w:t>MADDE 8 –</w:t>
      </w:r>
      <w:r w:rsidRPr="00C13BA8">
        <w:rPr>
          <w:rFonts w:ascii="Calibri" w:eastAsia="Times New Roman" w:hAnsi="Calibri" w:cs="Calibri"/>
          <w:lang w:eastAsia="tr-TR"/>
        </w:rPr>
        <w:t xml:space="preserve"> (1) Sınırlı kaptan olmak için müracaat edenlerden en az GMDSS Tahditli Telsiz Operatörü (ROC) yeterlik belgesine sahip olmak koşulu ile,</w:t>
      </w:r>
    </w:p>
    <w:p w14:paraId="6F80BBCD"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Sınırlı vardiya zabiti yeterliği ile en az yirmi dört ay deniz hizmetine sahip olmak </w:t>
      </w:r>
      <w:r w:rsidR="00760913" w:rsidRPr="00C13BA8">
        <w:rPr>
          <w:rFonts w:ascii="Calibri" w:eastAsia="Times New Roman" w:hAnsi="Calibri" w:cs="Calibri"/>
          <w:lang w:eastAsia="tr-TR"/>
        </w:rPr>
        <w:t>veya</w:t>
      </w:r>
    </w:p>
    <w:p w14:paraId="38B18F79"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Kuvvetleri Komutanlığı veya Sahil Güvenlik Komutanlığında en az dört yıl güverte deniz hizmetini tamamlayıp ayrılan astsubaylardan;</w:t>
      </w:r>
      <w:r w:rsidR="00F52CF7" w:rsidRPr="00C13BA8">
        <w:rPr>
          <w:rFonts w:ascii="Calibri" w:eastAsia="Times New Roman" w:hAnsi="Calibri" w:cs="Calibri"/>
          <w:lang w:eastAsia="tr-TR"/>
        </w:rPr>
        <w:t xml:space="preserve"> </w:t>
      </w:r>
    </w:p>
    <w:p w14:paraId="0ED9F34C"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Seyir branşı mezunu olmak veya </w:t>
      </w:r>
    </w:p>
    <w:p w14:paraId="5A575205"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Diğer branşlardan mezun olup ilave olarak Yönergede belirtilen seyir ve gemi idaresi kursunu yetkilendirilmiş eğitim kurumlarında tamamlamak</w:t>
      </w:r>
    </w:p>
    <w:p w14:paraId="62F2787C" w14:textId="77777777" w:rsidR="00F10A4F" w:rsidRPr="00C13BA8" w:rsidRDefault="00771471" w:rsidP="00771471">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w:t>
      </w:r>
      <w:r w:rsidR="00F10A4F" w:rsidRPr="00C13BA8">
        <w:rPr>
          <w:rFonts w:ascii="Calibri" w:eastAsia="Times New Roman" w:hAnsi="Calibri" w:cs="Calibri"/>
          <w:lang w:eastAsia="tr-TR"/>
        </w:rPr>
        <w:t>artlarından</w:t>
      </w:r>
      <w:proofErr w:type="gramEnd"/>
      <w:r w:rsidR="00F10A4F" w:rsidRPr="00C13BA8">
        <w:rPr>
          <w:rFonts w:ascii="Calibri" w:eastAsia="Times New Roman" w:hAnsi="Calibri" w:cs="Calibri"/>
          <w:lang w:eastAsia="tr-TR"/>
        </w:rPr>
        <w:t xml:space="preserve"> birini yerine getiren ve Yönergede belirtilen İngilizce puan şartını sağlayarak İdarenin öngördüğü sınavda başarılı olanlar Sınırlı Kaptan yeterliğini almaya hak kazanırlar.</w:t>
      </w:r>
    </w:p>
    <w:p w14:paraId="0B0511C1" w14:textId="77777777" w:rsidR="009D3A9A" w:rsidRPr="00C13BA8" w:rsidRDefault="00F10A4F" w:rsidP="009D3A9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w:t>
      </w:r>
      <w:r w:rsidR="00964EC0" w:rsidRPr="00C13BA8">
        <w:rPr>
          <w:rFonts w:ascii="Calibri" w:eastAsia="Times New Roman" w:hAnsi="Calibri" w:cs="Calibri"/>
          <w:lang w:eastAsia="tr-TR"/>
        </w:rPr>
        <w:t>Birinci fıkranın (b) bendi uyarınca i</w:t>
      </w:r>
      <w:r w:rsidRPr="00C13BA8">
        <w:rPr>
          <w:rFonts w:ascii="Calibri" w:eastAsia="Times New Roman" w:hAnsi="Calibri" w:cs="Calibri"/>
          <w:lang w:eastAsia="tr-TR"/>
        </w:rPr>
        <w:t>lk defa yeterlik belgesi alanlar, en az on iki ay deniz hizmeti yapmadıkça sınırlı kaptan olarak görev</w:t>
      </w:r>
      <w:r w:rsidR="00B305D7" w:rsidRPr="00C13BA8">
        <w:rPr>
          <w:rFonts w:ascii="Calibri" w:eastAsia="Times New Roman" w:hAnsi="Calibri" w:cs="Calibri"/>
          <w:lang w:eastAsia="tr-TR"/>
        </w:rPr>
        <w:t xml:space="preserve"> yapamazlar ancak</w:t>
      </w:r>
      <w:r w:rsidR="00AE1609" w:rsidRPr="00C13BA8">
        <w:rPr>
          <w:rFonts w:ascii="Calibri" w:eastAsia="Times New Roman" w:hAnsi="Calibri" w:cs="Calibri"/>
          <w:lang w:eastAsia="tr-TR"/>
        </w:rPr>
        <w:t xml:space="preserve"> bir alt yeterlikte hizmet edebilirler.</w:t>
      </w:r>
    </w:p>
    <w:p w14:paraId="5C86D162" w14:textId="77777777" w:rsidR="00771471" w:rsidRPr="00C13BA8" w:rsidRDefault="009D3A9A" w:rsidP="009D3A9A">
      <w:pPr>
        <w:spacing w:after="0" w:line="240" w:lineRule="auto"/>
        <w:ind w:firstLine="708"/>
        <w:jc w:val="both"/>
        <w:rPr>
          <w:rFonts w:ascii="Calibri" w:eastAsia="Times New Roman" w:hAnsi="Calibri" w:cs="Calibri"/>
          <w:b/>
          <w:bCs/>
          <w:lang w:eastAsia="tr-TR"/>
        </w:rPr>
      </w:pPr>
      <w:r w:rsidRPr="00C13BA8">
        <w:rPr>
          <w:rFonts w:ascii="Calibri" w:eastAsia="Times New Roman" w:hAnsi="Calibri" w:cs="Calibri"/>
          <w:b/>
          <w:bCs/>
          <w:lang w:eastAsia="tr-TR"/>
        </w:rPr>
        <w:t xml:space="preserve"> </w:t>
      </w:r>
    </w:p>
    <w:p w14:paraId="3B1B8640"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Vardiya zabiti</w:t>
      </w:r>
    </w:p>
    <w:p w14:paraId="29FA2370"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9 –</w:t>
      </w:r>
      <w:r w:rsidRPr="00C13BA8">
        <w:rPr>
          <w:rFonts w:ascii="Calibri" w:eastAsia="Times New Roman" w:hAnsi="Calibri" w:cs="Calibri"/>
          <w:lang w:eastAsia="tr-TR"/>
        </w:rPr>
        <w:t xml:space="preserve"> (1) Vardiya zabiti olmak için müracaat edenlerden en az GMDSS Tahditli Telsiz Operatörü (ROC) yeterlik belgesine sahip olmak koşulu ile,</w:t>
      </w:r>
    </w:p>
    <w:p w14:paraId="7C2E3F86"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Sözleşmede öngörülen A-II/1 müfredat programlarına uygun eğitim veren ortaöğretim, ön lisans veya lisans düzeyinde yetkilendirilmiş eğitim kurumlarının güverte veya deniz ulaştırma işletme bölümlerinden mezun olmak ve 500 GT ve daha büyük gemilerde en az sekiz ayı liman seferi dışında olmak üzere toplam on iki ay deniz eğitimini gemide tamamlamak </w:t>
      </w:r>
      <w:r w:rsidR="00760913" w:rsidRPr="00C13BA8">
        <w:rPr>
          <w:rFonts w:ascii="Calibri" w:eastAsia="Times New Roman" w:hAnsi="Calibri" w:cs="Calibri"/>
          <w:lang w:eastAsia="tr-TR"/>
        </w:rPr>
        <w:t>veya</w:t>
      </w:r>
    </w:p>
    <w:p w14:paraId="3555C4C9" w14:textId="77777777" w:rsidR="00EB0A2D"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En az ortaöğretim mezunu olmak şartıyla, Sözleşmede öngörülen A-II/1 müfredat programlarını uygulayan İdare tarafından yetkilendirilmiş dört yarıyıl süreli kurslardan mezun olmak ve liman seferi dışında çalışan 500 GT ve daha büyük gemilerde altı ayı köprü üstünde eğitim olmak üzere toplam on iki ay deniz eğitimini gemide tamamlamak </w:t>
      </w:r>
      <w:r w:rsidR="00760913" w:rsidRPr="00C13BA8">
        <w:rPr>
          <w:rFonts w:ascii="Calibri" w:eastAsia="Times New Roman" w:hAnsi="Calibri" w:cs="Calibri"/>
          <w:lang w:eastAsia="tr-TR"/>
        </w:rPr>
        <w:t>veya</w:t>
      </w:r>
    </w:p>
    <w:p w14:paraId="1547EE98" w14:textId="3F508AA6"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c) Sınırlı kaptan yeterliği ile </w:t>
      </w:r>
      <w:ins w:id="1" w:author="Özer Özbey" w:date="2023-01-11T15:56:00Z">
        <w:r w:rsidR="00465E41">
          <w:rPr>
            <w:color w:val="000000"/>
          </w:rPr>
          <w:t>ile en az yirmi dört ay deniz hizmetini yaptıktan sonra</w:t>
        </w:r>
        <w:r w:rsidR="00465E41" w:rsidRPr="00C13BA8">
          <w:rPr>
            <w:rFonts w:ascii="Calibri" w:eastAsia="Times New Roman" w:hAnsi="Calibri" w:cs="Calibri"/>
            <w:lang w:eastAsia="tr-TR"/>
          </w:rPr>
          <w:t xml:space="preserve"> </w:t>
        </w:r>
      </w:ins>
      <w:r w:rsidRPr="00C13BA8">
        <w:rPr>
          <w:rFonts w:ascii="Calibri" w:eastAsia="Times New Roman" w:hAnsi="Calibri" w:cs="Calibri"/>
          <w:lang w:eastAsia="tr-TR"/>
        </w:rPr>
        <w:t xml:space="preserve">A-II/1 müfredat programına uygun eğitimi yetkilendirilmiş eğitim kurumunda tamamlamak veya </w:t>
      </w:r>
    </w:p>
    <w:p w14:paraId="0398FAE4"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Deniz Kuvvetleri Komutanlığı veya Sahil Güvenlik Komutanlığında en az üç yıl güverte deniz hizmetini tamamlayıp ayrılan astsubaylardan;</w:t>
      </w:r>
    </w:p>
    <w:p w14:paraId="1EDD9CC0"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Seyir branşı mezunu olmak veya </w:t>
      </w:r>
    </w:p>
    <w:p w14:paraId="36D333C3" w14:textId="77777777" w:rsidR="0061019A"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Diğer branşlardan mezun olup ilave olarak Yönergede belirtilen seyir ve gemi idaresi kursunu yetkilendirilmiş</w:t>
      </w:r>
      <w:r w:rsidR="009D3A9A" w:rsidRPr="00C13BA8">
        <w:rPr>
          <w:rFonts w:ascii="Calibri" w:eastAsia="Times New Roman" w:hAnsi="Calibri" w:cs="Calibri"/>
          <w:lang w:eastAsia="tr-TR"/>
        </w:rPr>
        <w:t xml:space="preserve"> eğitim kurumlarında tamamlamak</w:t>
      </w:r>
    </w:p>
    <w:p w14:paraId="5F759AA7"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vardiya zabiti yeterliğini almaya hak kazanırlar.</w:t>
      </w:r>
    </w:p>
    <w:p w14:paraId="3DBAD834"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Deniz Harp Okulunu kendi isteği, akademik başarısızlık, sağlık veya</w:t>
      </w:r>
      <w:r w:rsidRPr="00C13BA8">
        <w:rPr>
          <w:rFonts w:ascii="Calibri" w:eastAsia="Times New Roman" w:hAnsi="Calibri" w:cs="Calibri"/>
          <w:color w:val="000000" w:themeColor="text1"/>
          <w:lang w:eastAsia="tr-TR"/>
        </w:rPr>
        <w:t xml:space="preserve"> disiplin </w:t>
      </w:r>
      <w:r w:rsidRPr="00C13BA8">
        <w:rPr>
          <w:rFonts w:ascii="Calibri" w:eastAsia="Times New Roman" w:hAnsi="Calibri" w:cs="Calibri"/>
          <w:lang w:eastAsia="tr-TR"/>
        </w:rPr>
        <w:t>sebepleriyle bitirmeden ayrılanlardan, Sözleşmede öngörülen A-II/1 müfredatını eğitim ve öğretimleri sırasında gördüklerini belgeleyenlere, en az GMDSS Tahditli Telsiz Operatörü (ROC) yeterlik belgesine haiz olmaları, Yönergede belirtilen İngilizce şartını sağlamaları ve liman seferi dışında çalışan 500 GT ve daha büyük gemilerde altı ayı köprü üstünde eğitim olmak üzere toplam on iki ay deniz eğitimini gemide tamamlamaları şartıyla sınavla vardiya zabiti yeterliği verilir.</w:t>
      </w:r>
    </w:p>
    <w:p w14:paraId="44050D12"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Sözleşmede öngörülen A-II/1 müfredatını eğitim ve öğretimleri sırasında görerek vardiya zabitliği yeterlik belgesini alanlar, Gemiadamı Donatımında Asgari Emniyet Belgelerinde iki uzakyol vardiya zabiti </w:t>
      </w:r>
      <w:r w:rsidR="00F33A6E" w:rsidRPr="00C13BA8">
        <w:rPr>
          <w:rFonts w:ascii="Calibri" w:eastAsia="Times New Roman" w:hAnsi="Calibri" w:cs="Calibri"/>
          <w:lang w:eastAsia="tr-TR"/>
        </w:rPr>
        <w:t xml:space="preserve">yeterliğine sahip </w:t>
      </w:r>
      <w:r w:rsidRPr="00C13BA8">
        <w:rPr>
          <w:rFonts w:ascii="Calibri" w:eastAsia="Times New Roman" w:hAnsi="Calibri" w:cs="Calibri"/>
          <w:lang w:eastAsia="tr-TR"/>
        </w:rPr>
        <w:t xml:space="preserve">personel ile donatılması öngörülen gemilerde uzakyol vardiya zabitlerinden birinin yerine gemide görev </w:t>
      </w:r>
      <w:r w:rsidR="003C3E80" w:rsidRPr="00C13BA8">
        <w:rPr>
          <w:rFonts w:ascii="Calibri" w:eastAsia="Times New Roman" w:hAnsi="Calibri" w:cs="Calibri"/>
          <w:lang w:eastAsia="tr-TR"/>
        </w:rPr>
        <w:t>yapabilirler</w:t>
      </w:r>
      <w:r w:rsidRPr="00C13BA8">
        <w:rPr>
          <w:rFonts w:ascii="Calibri" w:eastAsia="Times New Roman" w:hAnsi="Calibri" w:cs="Calibri"/>
          <w:lang w:eastAsia="tr-TR"/>
        </w:rPr>
        <w:t>.</w:t>
      </w:r>
    </w:p>
    <w:p w14:paraId="10D33EA3" w14:textId="77777777" w:rsidR="00FD4C06"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Bu maddede belirtilen şartları sağlayarak sınırlı kaptan yeterliğinden vardiya zabiti yeterliğine geçmek için başvuran gemiadamlarının, sınırlı kaptan yeterliği ile alt yeterliklerde yapmış olduğu deniz hizmetleri</w:t>
      </w:r>
      <w:r w:rsidR="003C3E80" w:rsidRPr="00C13BA8">
        <w:rPr>
          <w:rFonts w:ascii="Calibri" w:eastAsia="Times New Roman" w:hAnsi="Calibri" w:cs="Calibri"/>
          <w:lang w:eastAsia="tr-TR"/>
        </w:rPr>
        <w:t xml:space="preserve"> başvurularında dikkate alınır.</w:t>
      </w:r>
      <w:r w:rsidRPr="00C13BA8">
        <w:rPr>
          <w:rFonts w:ascii="Calibri" w:eastAsia="Times New Roman" w:hAnsi="Calibri" w:cs="Calibri"/>
          <w:lang w:eastAsia="tr-TR"/>
        </w:rPr>
        <w:t xml:space="preserve"> Bu kişilerin sınırlı kaptan yeterlik belgesi iptal edilmez ancak bu yeterlik belgesi ile yapılan hizmetler</w:t>
      </w:r>
      <w:r w:rsidR="003C3E80" w:rsidRPr="00C13BA8">
        <w:rPr>
          <w:rFonts w:ascii="Calibri" w:eastAsia="Times New Roman" w:hAnsi="Calibri" w:cs="Calibri"/>
          <w:lang w:eastAsia="tr-TR"/>
        </w:rPr>
        <w:t>i</w:t>
      </w:r>
      <w:r w:rsidRPr="00C13BA8">
        <w:rPr>
          <w:rFonts w:ascii="Calibri" w:eastAsia="Times New Roman" w:hAnsi="Calibri" w:cs="Calibri"/>
          <w:lang w:eastAsia="tr-TR"/>
        </w:rPr>
        <w:t xml:space="preserve"> </w:t>
      </w:r>
      <w:r w:rsidR="003C3E80" w:rsidRPr="00C13BA8">
        <w:rPr>
          <w:rFonts w:ascii="Calibri" w:eastAsia="Times New Roman" w:hAnsi="Calibri" w:cs="Calibri"/>
          <w:lang w:eastAsia="tr-TR"/>
        </w:rPr>
        <w:t>vardiya zabitinden sonraki</w:t>
      </w:r>
      <w:r w:rsidRPr="00C13BA8">
        <w:rPr>
          <w:rFonts w:ascii="Calibri" w:eastAsia="Times New Roman" w:hAnsi="Calibri" w:cs="Calibri"/>
          <w:lang w:eastAsia="tr-TR"/>
        </w:rPr>
        <w:t xml:space="preserve"> </w:t>
      </w:r>
      <w:r w:rsidR="003C3E80" w:rsidRPr="00C13BA8">
        <w:rPr>
          <w:rFonts w:ascii="Calibri" w:eastAsia="Times New Roman" w:hAnsi="Calibri" w:cs="Calibri"/>
          <w:lang w:eastAsia="tr-TR"/>
        </w:rPr>
        <w:t xml:space="preserve">terfi başvurularında dikkate </w:t>
      </w:r>
      <w:r w:rsidRPr="00C13BA8">
        <w:rPr>
          <w:rFonts w:ascii="Calibri" w:eastAsia="Times New Roman" w:hAnsi="Calibri" w:cs="Calibri"/>
          <w:lang w:eastAsia="tr-TR"/>
        </w:rPr>
        <w:t>alınmaz.</w:t>
      </w:r>
    </w:p>
    <w:p w14:paraId="1316B78D" w14:textId="77777777" w:rsidR="00FD4C06" w:rsidRPr="00C13BA8" w:rsidRDefault="00FD4C06" w:rsidP="00FD4C0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Sözleşmede öngörülen A-II/1 müfredat programlarına uygun eğitimi yetkilendirilmiş eğitim kurumlarında tamamlayanlara, talepleri halinde İdare tarafından Gemici yeterliği verilir ve bu yeterlik ile deniz eğitimi yapılabilir.</w:t>
      </w:r>
    </w:p>
    <w:p w14:paraId="698C68DF" w14:textId="77777777" w:rsidR="00FD4C06" w:rsidRPr="00C13BA8" w:rsidRDefault="00FD4C06" w:rsidP="00771471">
      <w:pPr>
        <w:spacing w:after="0" w:line="240" w:lineRule="auto"/>
        <w:ind w:firstLine="708"/>
        <w:jc w:val="both"/>
        <w:rPr>
          <w:rFonts w:ascii="Calibri" w:eastAsia="Times New Roman" w:hAnsi="Calibri" w:cs="Calibri"/>
          <w:lang w:eastAsia="tr-TR"/>
        </w:rPr>
      </w:pPr>
    </w:p>
    <w:p w14:paraId="4AA02C3F"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lastRenderedPageBreak/>
        <w:t>Birinci zabit</w:t>
      </w:r>
    </w:p>
    <w:p w14:paraId="7DCE42AD"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10 –</w:t>
      </w:r>
      <w:r w:rsidRPr="00C13BA8">
        <w:rPr>
          <w:rFonts w:ascii="Calibri" w:eastAsia="Times New Roman" w:hAnsi="Calibri" w:cs="Calibri"/>
          <w:lang w:eastAsia="tr-TR"/>
        </w:rPr>
        <w:t xml:space="preserve"> (1) Birinci zabit olmak için müracaat edenlerden en az GMDSS Tahditli Telsiz Operatörü (ROC) yeterlik belgesine sahip olmak koşulu ile,</w:t>
      </w:r>
    </w:p>
    <w:p w14:paraId="6CE0E639" w14:textId="77777777" w:rsidR="003C3E80"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Vardiya zabiti yeterliği ile 500 GT ve daha büyük gemilerde liman seferi dışında en az otuz altı ay vardiya zabitliği yaptıktan sonra, Sözleşmede öngörülen A-II/2 müfredat programını yetkilendirilmiş eğitim kurumunda tamamlamak </w:t>
      </w:r>
      <w:r w:rsidR="00760913" w:rsidRPr="00C13BA8">
        <w:rPr>
          <w:rFonts w:ascii="Calibri" w:eastAsia="Times New Roman" w:hAnsi="Calibri" w:cs="Calibri"/>
          <w:lang w:eastAsia="tr-TR"/>
        </w:rPr>
        <w:t>veya</w:t>
      </w:r>
    </w:p>
    <w:p w14:paraId="0AED10D2"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Kuvvetleri Komutanlığı veya Sahil Güvenlik Komutanlığında en az yedi yıl güverte deniz hizmetini tamamlayıp ayrılan astsubaylardan;</w:t>
      </w:r>
    </w:p>
    <w:p w14:paraId="43AB025C"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Seyir branşı mezunu olmak ve Sözleşmede öngörülen A-II/2 müfredat programından öğrenimi esnasında almadığı fark derslerini yetkilendirilmiş eğitim kurumunda görmek</w:t>
      </w:r>
      <w:r w:rsidR="00300349" w:rsidRPr="00C13BA8">
        <w:rPr>
          <w:rFonts w:ascii="Times New Roman" w:eastAsia="Times New Roman" w:hAnsi="Times New Roman" w:cs="Times New Roman"/>
          <w:sz w:val="24"/>
          <w:szCs w:val="24"/>
          <w:lang w:eastAsia="tr-TR"/>
        </w:rPr>
        <w:t xml:space="preserve"> </w:t>
      </w:r>
      <w:r w:rsidR="00300349" w:rsidRPr="00C13BA8">
        <w:rPr>
          <w:rFonts w:ascii="Calibri" w:eastAsia="Times New Roman" w:hAnsi="Calibri" w:cs="Calibri"/>
          <w:lang w:eastAsia="tr-TR"/>
        </w:rPr>
        <w:t>veya</w:t>
      </w:r>
    </w:p>
    <w:p w14:paraId="1286547F" w14:textId="77777777" w:rsidR="00F10A4F" w:rsidRPr="00C13BA8" w:rsidRDefault="00F10A4F" w:rsidP="0077147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Diğer branşlardan mezun olup ilave olarak Yönergede belirtilen seyir ve gemi idaresi kursu</w:t>
      </w:r>
      <w:r w:rsidR="00D901ED" w:rsidRPr="00C13BA8">
        <w:rPr>
          <w:rFonts w:ascii="Calibri" w:eastAsia="Times New Roman" w:hAnsi="Calibri" w:cs="Calibri"/>
          <w:lang w:eastAsia="tr-TR"/>
        </w:rPr>
        <w:t xml:space="preserve"> </w:t>
      </w:r>
      <w:r w:rsidRPr="00C13BA8">
        <w:rPr>
          <w:rFonts w:ascii="Calibri" w:eastAsia="Times New Roman" w:hAnsi="Calibri" w:cs="Calibri"/>
          <w:lang w:eastAsia="tr-TR"/>
        </w:rPr>
        <w:t>ile Sözleşmede öngörülen A-II/2 müfredat programından öğrenimi esnasında almadığı fark derslerini yetkilendirilmiş eğitim kurumunda görmek</w:t>
      </w:r>
    </w:p>
    <w:p w14:paraId="46645425" w14:textId="77777777" w:rsidR="00F10A4F" w:rsidRPr="00C13BA8" w:rsidRDefault="00771471"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w:t>
      </w:r>
      <w:r w:rsidR="00F10A4F" w:rsidRPr="00C13BA8">
        <w:rPr>
          <w:rFonts w:ascii="Calibri" w:eastAsia="Times New Roman" w:hAnsi="Calibri" w:cs="Calibri"/>
          <w:lang w:eastAsia="tr-TR"/>
        </w:rPr>
        <w:t>artlarından</w:t>
      </w:r>
      <w:proofErr w:type="gramEnd"/>
      <w:r w:rsidR="00F10A4F" w:rsidRPr="00C13BA8">
        <w:rPr>
          <w:rFonts w:ascii="Calibri" w:eastAsia="Times New Roman" w:hAnsi="Calibri" w:cs="Calibri"/>
          <w:lang w:eastAsia="tr-TR"/>
        </w:rPr>
        <w:t xml:space="preserve"> birini</w:t>
      </w:r>
      <w:r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yerine getiren ve Yönergede belirtilen İngilizce puan şartını sağlayarak İdarenin öngördüğü sınavda başarılı olanlar birinci zabit yeterliğini almaya hak kazanırlar.</w:t>
      </w:r>
    </w:p>
    <w:p w14:paraId="11FCD846" w14:textId="77777777" w:rsidR="00300349" w:rsidRPr="00C13BA8" w:rsidRDefault="00300349" w:rsidP="00760913">
      <w:pPr>
        <w:spacing w:after="0" w:line="240" w:lineRule="auto"/>
        <w:jc w:val="both"/>
        <w:rPr>
          <w:rFonts w:ascii="Calibri" w:eastAsia="Times New Roman" w:hAnsi="Calibri" w:cs="Calibri"/>
          <w:b/>
          <w:bCs/>
          <w:lang w:eastAsia="tr-TR"/>
        </w:rPr>
      </w:pPr>
    </w:p>
    <w:p w14:paraId="2C01BE3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Kaptan</w:t>
      </w:r>
    </w:p>
    <w:p w14:paraId="59E9F939"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11 – </w:t>
      </w:r>
      <w:r w:rsidRPr="00C13BA8">
        <w:rPr>
          <w:rFonts w:ascii="Calibri" w:eastAsia="Times New Roman" w:hAnsi="Calibri" w:cs="Calibri"/>
          <w:lang w:eastAsia="tr-TR"/>
        </w:rPr>
        <w:t>(1) Kaptan olmak için müracaat edenlerden en az GMDSS Tahditli Telsiz Operatörü (ROC) yeterlik belgesine sahip olmak koşulu ile,</w:t>
      </w:r>
    </w:p>
    <w:p w14:paraId="000AEBF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Birinci zabit yeterliği ile 500 GT ve daha</w:t>
      </w:r>
      <w:r w:rsidRPr="00C13BA8" w:rsidDel="00093B2B">
        <w:rPr>
          <w:rFonts w:ascii="Calibri" w:eastAsia="Times New Roman" w:hAnsi="Calibri" w:cs="Calibri"/>
          <w:lang w:eastAsia="tr-TR"/>
        </w:rPr>
        <w:t xml:space="preserve"> </w:t>
      </w:r>
      <w:r w:rsidRPr="00C13BA8">
        <w:rPr>
          <w:rFonts w:ascii="Calibri" w:eastAsia="Times New Roman" w:hAnsi="Calibri" w:cs="Calibri"/>
          <w:lang w:eastAsia="tr-TR"/>
        </w:rPr>
        <w:t xml:space="preserve">büyük gemilerde liman seferi dışında en az otuz altı ay birinci zabitlik yapmak </w:t>
      </w:r>
      <w:r w:rsidR="00760913" w:rsidRPr="00C13BA8">
        <w:rPr>
          <w:rFonts w:ascii="Calibri" w:eastAsia="Times New Roman" w:hAnsi="Calibri" w:cs="Calibri"/>
          <w:lang w:eastAsia="tr-TR"/>
        </w:rPr>
        <w:t>veya</w:t>
      </w:r>
    </w:p>
    <w:p w14:paraId="3E0BC1B8"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Kuvvetleri Komutanlığı veya Sahil Güvenlik Komutanlığında en az bir yılı gemi komutanlığı olmak koşulu ile en az on yıl güverte deniz hizmetini tamamlayıp ayrılmış olan astsubaylardan; seyir branşı mezunu olup Sözleşmede öngörülen A-II/2 müfredat programından öğrenimi esnasında almadığı fark derslerini yetkilendirilmiş eğitim kurumunda tamamlamak</w:t>
      </w:r>
    </w:p>
    <w:p w14:paraId="641378E6"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kaptan yeterliğini almaya hak kazanırlar. </w:t>
      </w:r>
    </w:p>
    <w:p w14:paraId="5A11FADA" w14:textId="77777777" w:rsidR="00F10A4F" w:rsidRPr="00C13BA8" w:rsidRDefault="00D120F8" w:rsidP="00760913">
      <w:pPr>
        <w:spacing w:after="0" w:line="240" w:lineRule="auto"/>
        <w:jc w:val="both"/>
        <w:rPr>
          <w:rFonts w:ascii="Calibri" w:eastAsia="Times New Roman" w:hAnsi="Calibri" w:cs="Calibri"/>
          <w:lang w:eastAsia="tr-TR"/>
        </w:rPr>
      </w:pPr>
      <w:r w:rsidRPr="00C13BA8">
        <w:rPr>
          <w:rFonts w:ascii="Calibri" w:eastAsia="Times New Roman" w:hAnsi="Calibri" w:cs="Calibri"/>
          <w:lang w:eastAsia="tr-TR"/>
        </w:rPr>
        <w:t xml:space="preserve"> </w:t>
      </w:r>
      <w:r w:rsidR="00300349" w:rsidRPr="00C13BA8">
        <w:rPr>
          <w:rFonts w:ascii="Calibri" w:eastAsia="Times New Roman" w:hAnsi="Calibri" w:cs="Calibri"/>
          <w:lang w:eastAsia="tr-TR"/>
        </w:rPr>
        <w:tab/>
      </w:r>
      <w:r w:rsidR="00F10A4F" w:rsidRPr="00C13BA8">
        <w:rPr>
          <w:rFonts w:ascii="Calibri" w:eastAsia="Times New Roman" w:hAnsi="Calibri" w:cs="Calibri"/>
          <w:lang w:eastAsia="tr-TR"/>
        </w:rPr>
        <w:t>(</w:t>
      </w:r>
      <w:r w:rsidR="00300349" w:rsidRPr="00C13BA8">
        <w:rPr>
          <w:rFonts w:ascii="Calibri" w:eastAsia="Times New Roman" w:hAnsi="Calibri" w:cs="Calibri"/>
          <w:lang w:eastAsia="tr-TR"/>
        </w:rPr>
        <w:t>2</w:t>
      </w:r>
      <w:r w:rsidR="00F10A4F" w:rsidRPr="00C13BA8">
        <w:rPr>
          <w:rFonts w:ascii="Calibri" w:eastAsia="Times New Roman" w:hAnsi="Calibri" w:cs="Calibri"/>
          <w:lang w:eastAsia="tr-TR"/>
        </w:rPr>
        <w:t xml:space="preserve">) Birinci fıkranın (b) bendi uyarınca ilk defa yeterlik belgesi alanlar, en az on iki ay deniz hizmeti yapmadıkça kaptan olarak </w:t>
      </w:r>
      <w:r w:rsidR="003C3E80" w:rsidRPr="00C13BA8">
        <w:rPr>
          <w:rFonts w:ascii="Calibri" w:eastAsia="Times New Roman" w:hAnsi="Calibri" w:cs="Calibri"/>
          <w:lang w:eastAsia="tr-TR"/>
        </w:rPr>
        <w:t>görev yapamazlar</w:t>
      </w:r>
      <w:r w:rsidR="00B305D7" w:rsidRPr="00C13BA8">
        <w:rPr>
          <w:rFonts w:ascii="Calibri" w:eastAsia="Times New Roman" w:hAnsi="Calibri" w:cs="Calibri"/>
          <w:lang w:eastAsia="tr-TR"/>
        </w:rPr>
        <w:t xml:space="preserve"> ancak</w:t>
      </w:r>
      <w:r w:rsidR="00F10A4F" w:rsidRPr="00C13BA8">
        <w:rPr>
          <w:rFonts w:ascii="Calibri" w:eastAsia="Times New Roman" w:hAnsi="Calibri" w:cs="Calibri"/>
          <w:lang w:eastAsia="tr-TR"/>
        </w:rPr>
        <w:t xml:space="preserve"> bir alt yeterlikte hizmet edebilirler</w:t>
      </w:r>
      <w:r w:rsidR="00E66C25" w:rsidRPr="00C13BA8">
        <w:rPr>
          <w:rFonts w:ascii="Calibri" w:eastAsia="Times New Roman" w:hAnsi="Calibri" w:cs="Calibri"/>
          <w:lang w:eastAsia="tr-TR"/>
        </w:rPr>
        <w:t>.</w:t>
      </w:r>
    </w:p>
    <w:p w14:paraId="7ED15B3A" w14:textId="77777777" w:rsidR="00300349" w:rsidRPr="00C13BA8" w:rsidRDefault="00300349" w:rsidP="00760913">
      <w:pPr>
        <w:spacing w:after="0" w:line="240" w:lineRule="auto"/>
        <w:jc w:val="both"/>
        <w:rPr>
          <w:rFonts w:ascii="Calibri" w:eastAsia="Times New Roman" w:hAnsi="Calibri" w:cs="Calibri"/>
          <w:b/>
          <w:bCs/>
          <w:lang w:eastAsia="tr-TR"/>
        </w:rPr>
      </w:pPr>
    </w:p>
    <w:p w14:paraId="40A5BEB3"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Uzakyol vardiya zabiti</w:t>
      </w:r>
    </w:p>
    <w:p w14:paraId="3191B1F8"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12 –</w:t>
      </w:r>
      <w:r w:rsidRPr="00C13BA8">
        <w:rPr>
          <w:rFonts w:ascii="Calibri" w:eastAsia="Times New Roman" w:hAnsi="Calibri" w:cs="Calibri"/>
          <w:lang w:eastAsia="tr-TR"/>
        </w:rPr>
        <w:t xml:space="preserve"> (1) Tonaj ve sefer bölgesi sınırı olmaksızın bütün gemilerde uzakyol vardiya zabiti olmak için müracaat edenlerden; en az GMDSS Tahditli Telsiz Operatörü (ROC) yeterlik belgesine sahip olmak koşulu ile,</w:t>
      </w:r>
    </w:p>
    <w:p w14:paraId="3D6541DF"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Sözleşmede öngörülen A-II/1 müfredat programını uygulayan İdare tarafından yetkilendirilmiş dört yıllık fakülte ve yüksekokulların güverte veya deniz ulaştırma işletme mühendisliği bölümlerinde A-II/1 müfredatını başarı ile tamamlamak ve liman seferi dışında çalışan 500 GT ve daha</w:t>
      </w:r>
      <w:r w:rsidRPr="00C13BA8" w:rsidDel="00093B2B">
        <w:rPr>
          <w:rFonts w:ascii="Calibri" w:eastAsia="Times New Roman" w:hAnsi="Calibri" w:cs="Calibri"/>
          <w:lang w:eastAsia="tr-TR"/>
        </w:rPr>
        <w:t xml:space="preserve"> </w:t>
      </w:r>
      <w:r w:rsidRPr="00C13BA8">
        <w:rPr>
          <w:rFonts w:ascii="Calibri" w:eastAsia="Times New Roman" w:hAnsi="Calibri" w:cs="Calibri"/>
          <w:lang w:eastAsia="tr-TR"/>
        </w:rPr>
        <w:t xml:space="preserve">büyük gemilerde altı ayı köprü üstünde eğitim olmak üzere toplam on iki aylık deniz eğitimini tamamlamak </w:t>
      </w:r>
      <w:r w:rsidR="00760913" w:rsidRPr="00C13BA8">
        <w:rPr>
          <w:rFonts w:ascii="Calibri" w:eastAsia="Times New Roman" w:hAnsi="Calibri" w:cs="Calibri"/>
          <w:lang w:eastAsia="tr-TR"/>
        </w:rPr>
        <w:t>veya</w:t>
      </w:r>
    </w:p>
    <w:p w14:paraId="709CEC7D"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Harp Okulu Mezunu olup Deniz Kuvvetleri Komutanlığından veya Sahil Güvenlik Komutanlığından ayrılanlardan; en az üç yıl güverte deniz hizmetine sahip olmak veya liman seferi dışında çalışan 500 GT ve daha</w:t>
      </w:r>
      <w:r w:rsidRPr="00C13BA8" w:rsidDel="00093B2B">
        <w:rPr>
          <w:rFonts w:ascii="Calibri" w:eastAsia="Times New Roman" w:hAnsi="Calibri" w:cs="Calibri"/>
          <w:lang w:eastAsia="tr-TR"/>
        </w:rPr>
        <w:t xml:space="preserve"> </w:t>
      </w:r>
      <w:r w:rsidRPr="00C13BA8">
        <w:rPr>
          <w:rFonts w:ascii="Calibri" w:eastAsia="Times New Roman" w:hAnsi="Calibri" w:cs="Calibri"/>
          <w:lang w:eastAsia="tr-TR"/>
        </w:rPr>
        <w:t>büyük gemilerde altı ayı köprü üstünde eğitim olmak üzere toplam on iki aylık deniz eğitimini gemide tamamlamak</w:t>
      </w:r>
    </w:p>
    <w:p w14:paraId="4F296781"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uzakyol vardiya zabiti yeterliğini almaya hak kazanırlar.</w:t>
      </w:r>
    </w:p>
    <w:p w14:paraId="02748F84"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Birinci zabit yeterliğine haiz olanlar, </w:t>
      </w:r>
    </w:p>
    <w:p w14:paraId="4CB271A6"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Birinci zabit yeterlik belgesi ile 500 GT ve daha</w:t>
      </w:r>
      <w:r w:rsidRPr="00C13BA8" w:rsidDel="00093B2B">
        <w:rPr>
          <w:rFonts w:ascii="Calibri" w:eastAsia="Times New Roman" w:hAnsi="Calibri" w:cs="Calibri"/>
          <w:lang w:eastAsia="tr-TR"/>
        </w:rPr>
        <w:t xml:space="preserve"> </w:t>
      </w:r>
      <w:r w:rsidRPr="00C13BA8">
        <w:rPr>
          <w:rFonts w:ascii="Calibri" w:eastAsia="Times New Roman" w:hAnsi="Calibri" w:cs="Calibri"/>
          <w:lang w:eastAsia="tr-TR"/>
        </w:rPr>
        <w:t xml:space="preserve">büyük gemilerde, liman seferi dışında, birinci zabit görevinde en az on iki ay deniz hizmeti </w:t>
      </w:r>
      <w:r w:rsidR="00B342F7" w:rsidRPr="00C13BA8">
        <w:rPr>
          <w:rFonts w:ascii="Calibri" w:eastAsia="Times New Roman" w:hAnsi="Calibri" w:cs="Calibri"/>
          <w:lang w:eastAsia="tr-TR"/>
        </w:rPr>
        <w:t>yaptığını</w:t>
      </w:r>
      <w:r w:rsidRPr="00C13BA8">
        <w:rPr>
          <w:rFonts w:ascii="Calibri" w:eastAsia="Times New Roman" w:hAnsi="Calibri" w:cs="Calibri"/>
          <w:lang w:eastAsia="tr-TR"/>
        </w:rPr>
        <w:t xml:space="preserve"> ibraz etmek</w:t>
      </w:r>
      <w:r w:rsidR="009A1232" w:rsidRPr="00C13BA8">
        <w:rPr>
          <w:rFonts w:ascii="Calibri" w:eastAsia="Times New Roman" w:hAnsi="Calibri" w:cs="Calibri"/>
          <w:lang w:eastAsia="tr-TR"/>
        </w:rPr>
        <w:t xml:space="preserve"> </w:t>
      </w:r>
      <w:r w:rsidRPr="00C13BA8">
        <w:rPr>
          <w:rFonts w:ascii="Calibri" w:eastAsia="Times New Roman" w:hAnsi="Calibri" w:cs="Calibri"/>
          <w:lang w:eastAsia="tr-TR"/>
        </w:rPr>
        <w:t>ve</w:t>
      </w:r>
    </w:p>
    <w:p w14:paraId="74BEDE12"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Yönergede belirtilen İngilizce dil yeterliliğini sağlamak ve </w:t>
      </w:r>
    </w:p>
    <w:p w14:paraId="595A578B"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B342F7" w:rsidRPr="00C13BA8">
        <w:rPr>
          <w:rFonts w:ascii="Calibri" w:eastAsia="Times New Roman" w:hAnsi="Calibri" w:cs="Calibri"/>
          <w:lang w:eastAsia="tr-TR"/>
        </w:rPr>
        <w:t>c</w:t>
      </w:r>
      <w:r w:rsidRPr="00C13BA8">
        <w:rPr>
          <w:rFonts w:ascii="Calibri" w:eastAsia="Times New Roman" w:hAnsi="Calibri" w:cs="Calibri"/>
          <w:lang w:eastAsia="tr-TR"/>
        </w:rPr>
        <w:t xml:space="preserve">) İdarenin öngördüğü sınavda başarılı olmak </w:t>
      </w:r>
    </w:p>
    <w:p w14:paraId="79DD44D6" w14:textId="77777777" w:rsidR="00F10A4F" w:rsidRPr="008B65DE" w:rsidRDefault="00300349" w:rsidP="00760913">
      <w:pPr>
        <w:spacing w:after="0" w:line="240" w:lineRule="auto"/>
        <w:jc w:val="both"/>
        <w:rPr>
          <w:rFonts w:ascii="Calibri" w:eastAsia="Times New Roman" w:hAnsi="Calibri" w:cs="Calibri"/>
          <w:lang w:eastAsia="tr-TR"/>
        </w:rPr>
      </w:pPr>
      <w:proofErr w:type="gramStart"/>
      <w:r w:rsidRPr="008B65DE">
        <w:rPr>
          <w:rFonts w:ascii="Calibri" w:eastAsia="Times New Roman" w:hAnsi="Calibri" w:cs="Calibri"/>
          <w:lang w:eastAsia="tr-TR"/>
        </w:rPr>
        <w:t>ş</w:t>
      </w:r>
      <w:r w:rsidR="00F10A4F" w:rsidRPr="008B65DE">
        <w:rPr>
          <w:rFonts w:ascii="Calibri" w:eastAsia="Times New Roman" w:hAnsi="Calibri" w:cs="Calibri"/>
          <w:lang w:eastAsia="tr-TR"/>
        </w:rPr>
        <w:t>artlarını</w:t>
      </w:r>
      <w:proofErr w:type="gramEnd"/>
      <w:r w:rsidR="00F10A4F" w:rsidRPr="008B65DE">
        <w:rPr>
          <w:rFonts w:ascii="Calibri" w:eastAsia="Times New Roman" w:hAnsi="Calibri" w:cs="Calibri"/>
          <w:lang w:eastAsia="tr-TR"/>
        </w:rPr>
        <w:t xml:space="preserve"> sağlamak koşulu ile uzakyol vardiya zabiti yeterlik belgesi alabilirler. </w:t>
      </w:r>
    </w:p>
    <w:p w14:paraId="38A6C1AD" w14:textId="77777777" w:rsidR="00E47868" w:rsidRPr="00C13BA8" w:rsidRDefault="00E47868" w:rsidP="00E47868">
      <w:pPr>
        <w:spacing w:after="0" w:line="240" w:lineRule="auto"/>
        <w:ind w:firstLine="708"/>
        <w:jc w:val="both"/>
        <w:rPr>
          <w:rFonts w:ascii="Calibri" w:eastAsia="Times New Roman" w:hAnsi="Calibri" w:cs="Calibri"/>
          <w:lang w:eastAsia="tr-TR"/>
        </w:rPr>
      </w:pPr>
      <w:r w:rsidRPr="008B65DE">
        <w:rPr>
          <w:rFonts w:ascii="Calibri" w:eastAsia="Times New Roman" w:hAnsi="Calibri" w:cs="Calibri"/>
          <w:bCs/>
          <w:lang w:eastAsia="tr-TR"/>
        </w:rPr>
        <w:lastRenderedPageBreak/>
        <w:t>(3</w:t>
      </w:r>
      <w:r w:rsidRPr="008B65DE">
        <w:rPr>
          <w:rFonts w:ascii="Calibri" w:eastAsia="Times New Roman" w:hAnsi="Calibri" w:cs="Calibri"/>
          <w:lang w:eastAsia="tr-TR"/>
        </w:rPr>
        <w:t xml:space="preserve">) </w:t>
      </w:r>
      <w:r w:rsidRPr="00C13BA8">
        <w:rPr>
          <w:rFonts w:ascii="Calibri" w:eastAsia="Times New Roman" w:hAnsi="Calibri" w:cs="Calibri"/>
          <w:lang w:eastAsia="tr-TR"/>
        </w:rPr>
        <w:t>Sözleşmede öngörülen A-II/1 müfredat programlarına uygun eğitimi yetkilendirilmiş eğitim kurumlarında tamamlayanlara, talepleri halinde İdare tarafından Gemici yeterliği verilir ve bu yeterlik ile deniz eğitimi yapılabilir.</w:t>
      </w:r>
    </w:p>
    <w:p w14:paraId="7060CE1B" w14:textId="77777777" w:rsidR="003C3E80" w:rsidRPr="00C13BA8" w:rsidRDefault="003C3E80" w:rsidP="00300349">
      <w:pPr>
        <w:spacing w:after="0" w:line="240" w:lineRule="auto"/>
        <w:ind w:firstLine="708"/>
        <w:jc w:val="both"/>
        <w:rPr>
          <w:rFonts w:ascii="Calibri" w:eastAsia="Times New Roman" w:hAnsi="Calibri" w:cs="Calibri"/>
          <w:b/>
          <w:bCs/>
          <w:lang w:eastAsia="tr-TR"/>
        </w:rPr>
      </w:pPr>
    </w:p>
    <w:p w14:paraId="4CCFCDDB"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Uzakyol birinci zabiti</w:t>
      </w:r>
    </w:p>
    <w:p w14:paraId="5B1921B3"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13 –</w:t>
      </w:r>
      <w:r w:rsidRPr="00C13BA8">
        <w:rPr>
          <w:rFonts w:ascii="Calibri" w:eastAsia="Times New Roman" w:hAnsi="Calibri" w:cs="Calibri"/>
          <w:lang w:eastAsia="tr-TR"/>
        </w:rPr>
        <w:t xml:space="preserve"> (1) Uzakyol birinci zabiti yeterliği almak için müracaat edenlerden;</w:t>
      </w:r>
      <w:r w:rsidR="00C21FBA" w:rsidRPr="00C13BA8">
        <w:rPr>
          <w:rFonts w:ascii="Calibri" w:eastAsia="Times New Roman" w:hAnsi="Calibri" w:cs="Calibri"/>
          <w:lang w:eastAsia="tr-TR"/>
        </w:rPr>
        <w:t xml:space="preserve"> </w:t>
      </w:r>
      <w:r w:rsidRPr="00C13BA8">
        <w:rPr>
          <w:rFonts w:ascii="Calibri" w:eastAsia="Times New Roman" w:hAnsi="Calibri" w:cs="Calibri"/>
          <w:lang w:eastAsia="tr-TR"/>
        </w:rPr>
        <w:t>en az GMDSS Tahditli Telsiz Operatörü (ROC) yeterlik belgesine sahip olarak Yönergede belirtilen İngilizce puan şartını sağlamak koşulu ile,</w:t>
      </w:r>
    </w:p>
    <w:p w14:paraId="6E2EB361"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Sözleşmede öngörülen A-II/2 müfredat programını uygulayan İdare tarafından yetkilendirilmiş dört yıllık fakülte veya yüksekokul mezunu olup, uzakyol vardiya zabiti yeterliği ile 500 GT ve daha</w:t>
      </w:r>
      <w:r w:rsidRPr="00C13BA8" w:rsidDel="00093B2B">
        <w:rPr>
          <w:rFonts w:ascii="Calibri" w:eastAsia="Times New Roman" w:hAnsi="Calibri" w:cs="Calibri"/>
          <w:lang w:eastAsia="tr-TR"/>
        </w:rPr>
        <w:t xml:space="preserve"> </w:t>
      </w:r>
      <w:r w:rsidRPr="00C13BA8">
        <w:rPr>
          <w:rFonts w:ascii="Calibri" w:eastAsia="Times New Roman" w:hAnsi="Calibri" w:cs="Calibri"/>
          <w:lang w:eastAsia="tr-TR"/>
        </w:rPr>
        <w:t xml:space="preserve">büyük gemilerde liman seferi dışında en az otuz altı ay vardiya zabitliği yapmış olmak </w:t>
      </w:r>
      <w:r w:rsidR="00760913" w:rsidRPr="00C13BA8">
        <w:rPr>
          <w:rFonts w:ascii="Calibri" w:eastAsia="Times New Roman" w:hAnsi="Calibri" w:cs="Calibri"/>
          <w:lang w:eastAsia="tr-TR"/>
        </w:rPr>
        <w:t>veya</w:t>
      </w:r>
    </w:p>
    <w:p w14:paraId="10A48AE6"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Sözleşmede öngörülen A-II/2 müfredat programını tamamlamadan uzakyol vardiya zabiti yeterliğine sahip olanların</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500 GT’den büyük gemilerde liman seferi dışında en az otuz altı ay vardiya zabitliği yaptıktan sonra, Sözleşmede öngörülen A-II/2 müfredat programını yetkilendirilmiş eğitim kurumunda tamamlamak </w:t>
      </w:r>
      <w:r w:rsidR="00760913" w:rsidRPr="00C13BA8">
        <w:rPr>
          <w:rFonts w:ascii="Calibri" w:eastAsia="Times New Roman" w:hAnsi="Calibri" w:cs="Calibri"/>
          <w:lang w:eastAsia="tr-TR"/>
        </w:rPr>
        <w:t>veya</w:t>
      </w:r>
    </w:p>
    <w:p w14:paraId="13715A5F" w14:textId="29688C5D"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c) Deniz Harp Okulu mezunu olan</w:t>
      </w:r>
      <w:r w:rsidR="00BB05FE" w:rsidRPr="00C13BA8">
        <w:rPr>
          <w:rFonts w:ascii="Calibri" w:eastAsia="Times New Roman" w:hAnsi="Calibri" w:cs="Calibri"/>
          <w:lang w:eastAsia="tr-TR"/>
        </w:rPr>
        <w:t>lar</w:t>
      </w:r>
      <w:r w:rsidRPr="00C13BA8">
        <w:rPr>
          <w:rFonts w:ascii="Calibri" w:eastAsia="Times New Roman" w:hAnsi="Calibri" w:cs="Calibri"/>
          <w:lang w:eastAsia="tr-TR"/>
        </w:rPr>
        <w:t xml:space="preserve"> </w:t>
      </w:r>
      <w:del w:id="2" w:author="Özer Özbey" w:date="2023-01-11T15:48:00Z">
        <w:r w:rsidRPr="00C13BA8" w:rsidDel="003602CE">
          <w:rPr>
            <w:rFonts w:ascii="Calibri" w:eastAsia="Times New Roman" w:hAnsi="Calibri" w:cs="Calibri"/>
            <w:lang w:eastAsia="tr-TR"/>
          </w:rPr>
          <w:delText xml:space="preserve">veya </w:delText>
        </w:r>
      </w:del>
      <w:ins w:id="3" w:author="Özer Özbey" w:date="2023-01-11T15:48:00Z">
        <w:r w:rsidR="003602CE">
          <w:rPr>
            <w:rFonts w:ascii="Calibri" w:eastAsia="Times New Roman" w:hAnsi="Calibri" w:cs="Calibri"/>
            <w:lang w:eastAsia="tr-TR"/>
          </w:rPr>
          <w:t>ile</w:t>
        </w:r>
        <w:r w:rsidR="003602CE" w:rsidRPr="00C13BA8">
          <w:rPr>
            <w:rFonts w:ascii="Calibri" w:eastAsia="Times New Roman" w:hAnsi="Calibri" w:cs="Calibri"/>
            <w:lang w:eastAsia="tr-TR"/>
          </w:rPr>
          <w:t xml:space="preserve"> </w:t>
        </w:r>
      </w:ins>
      <w:r w:rsidRPr="00C13BA8">
        <w:rPr>
          <w:rFonts w:ascii="Calibri" w:eastAsia="Times New Roman" w:hAnsi="Calibri" w:cs="Calibri"/>
          <w:lang w:eastAsia="tr-TR"/>
        </w:rPr>
        <w:t>İdarece A-II/2 müfredat programına göre yetkilendirilen denizcilik fakülteleri ve yüksekokullardan mezun olup sözleşmeli subay olarak görev yapmış olan ve Deniz Kuvvetleri Komutanlığından veya Sahil Güvenlik Komutanlığından en az beş yıl güverte deniz hizmetini tamamlayıp ayrılanlardan; Sözleşmede öngörülen A-II/2 müfredat programından öğrenimi esnasında almadığı fark derslerini yetkilendirilmiş eğitim kurumunda görmek</w:t>
      </w:r>
      <w:proofErr w:type="gramEnd"/>
    </w:p>
    <w:p w14:paraId="7EA4A68E" w14:textId="77777777"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w:t>
      </w:r>
      <w:r w:rsidR="00903FD1" w:rsidRPr="00C13BA8">
        <w:rPr>
          <w:rFonts w:ascii="Calibri" w:eastAsia="Times New Roman" w:hAnsi="Calibri" w:cs="Calibri"/>
          <w:lang w:eastAsia="tr-TR"/>
        </w:rPr>
        <w:t xml:space="preserve"> </w:t>
      </w:r>
      <w:r w:rsidRPr="00C13BA8">
        <w:rPr>
          <w:rFonts w:ascii="Calibri" w:eastAsia="Times New Roman" w:hAnsi="Calibri" w:cs="Calibri"/>
          <w:lang w:eastAsia="tr-TR"/>
        </w:rPr>
        <w:t>yerine getiren ve İdarenin öngördüğü sınavda başarılı olanlar uzakyol birinci zabiti yeterliğini almaya hak kazanırlar.</w:t>
      </w:r>
    </w:p>
    <w:p w14:paraId="0D9690B2"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w:t>
      </w:r>
      <w:r w:rsidR="00E92DFE" w:rsidRPr="00C13BA8">
        <w:rPr>
          <w:rFonts w:ascii="Calibri" w:eastAsia="Times New Roman" w:hAnsi="Calibri" w:cs="Calibri"/>
          <w:lang w:eastAsia="tr-TR"/>
        </w:rPr>
        <w:t>Kaptan</w:t>
      </w:r>
      <w:r w:rsidRPr="00C13BA8">
        <w:rPr>
          <w:rFonts w:ascii="Calibri" w:eastAsia="Times New Roman" w:hAnsi="Calibri" w:cs="Calibri"/>
          <w:lang w:eastAsia="tr-TR"/>
        </w:rPr>
        <w:t xml:space="preserve"> yeterliğine</w:t>
      </w:r>
      <w:r w:rsidR="004637A0" w:rsidRPr="00C13BA8">
        <w:rPr>
          <w:rFonts w:ascii="Calibri" w:eastAsia="Times New Roman" w:hAnsi="Calibri" w:cs="Calibri"/>
          <w:lang w:eastAsia="tr-TR"/>
        </w:rPr>
        <w:t xml:space="preserve"> </w:t>
      </w:r>
      <w:r w:rsidRPr="00C13BA8">
        <w:rPr>
          <w:rFonts w:ascii="Calibri" w:eastAsia="Times New Roman" w:hAnsi="Calibri" w:cs="Calibri"/>
          <w:lang w:eastAsia="tr-TR"/>
        </w:rPr>
        <w:t>haiz olanlar,</w:t>
      </w:r>
      <w:r w:rsidR="008D5633" w:rsidRPr="00C13BA8">
        <w:rPr>
          <w:rFonts w:ascii="Calibri" w:eastAsia="Times New Roman" w:hAnsi="Calibri" w:cs="Calibri"/>
          <w:lang w:eastAsia="tr-TR"/>
        </w:rPr>
        <w:t xml:space="preserve"> </w:t>
      </w:r>
    </w:p>
    <w:p w14:paraId="6439C0E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B342F7" w:rsidRPr="00C13BA8">
        <w:rPr>
          <w:rFonts w:ascii="Calibri" w:eastAsia="Times New Roman" w:hAnsi="Calibri" w:cs="Calibri"/>
          <w:lang w:eastAsia="tr-TR"/>
        </w:rPr>
        <w:t xml:space="preserve"> </w:t>
      </w:r>
      <w:r w:rsidR="00337678" w:rsidRPr="00C13BA8">
        <w:rPr>
          <w:rFonts w:ascii="Calibri" w:eastAsia="Times New Roman" w:hAnsi="Calibri" w:cs="Calibri"/>
          <w:lang w:eastAsia="tr-TR"/>
        </w:rPr>
        <w:t>Kaptan</w:t>
      </w:r>
      <w:r w:rsidRPr="00C13BA8">
        <w:rPr>
          <w:rFonts w:ascii="Calibri" w:eastAsia="Times New Roman" w:hAnsi="Calibri" w:cs="Calibri"/>
          <w:lang w:eastAsia="tr-TR"/>
        </w:rPr>
        <w:t xml:space="preserve"> yeterlik belgesi ile 500 GT ve daha</w:t>
      </w:r>
      <w:r w:rsidRPr="00C13BA8" w:rsidDel="00093B2B">
        <w:rPr>
          <w:rFonts w:ascii="Calibri" w:eastAsia="Times New Roman" w:hAnsi="Calibri" w:cs="Calibri"/>
          <w:lang w:eastAsia="tr-TR"/>
        </w:rPr>
        <w:t xml:space="preserve"> </w:t>
      </w:r>
      <w:r w:rsidRPr="00C13BA8">
        <w:rPr>
          <w:rFonts w:ascii="Calibri" w:eastAsia="Times New Roman" w:hAnsi="Calibri" w:cs="Calibri"/>
          <w:lang w:eastAsia="tr-TR"/>
        </w:rPr>
        <w:t>büyük gemilerde, liman seferi dışında,</w:t>
      </w:r>
      <w:r w:rsidR="00F52CF7" w:rsidRPr="00C13BA8">
        <w:rPr>
          <w:rFonts w:ascii="Calibri" w:eastAsia="Times New Roman" w:hAnsi="Calibri" w:cs="Calibri"/>
          <w:lang w:eastAsia="tr-TR"/>
        </w:rPr>
        <w:t xml:space="preserve"> </w:t>
      </w:r>
      <w:r w:rsidR="00337678" w:rsidRPr="00C13BA8">
        <w:rPr>
          <w:rFonts w:ascii="Calibri" w:eastAsia="Times New Roman" w:hAnsi="Calibri" w:cs="Calibri"/>
          <w:lang w:eastAsia="tr-TR"/>
        </w:rPr>
        <w:t>kaptan</w:t>
      </w:r>
      <w:r w:rsidRPr="00C13BA8">
        <w:rPr>
          <w:rFonts w:ascii="Calibri" w:eastAsia="Times New Roman" w:hAnsi="Calibri" w:cs="Calibri"/>
          <w:lang w:eastAsia="tr-TR"/>
        </w:rPr>
        <w:t xml:space="preserve"> görevinde en az </w:t>
      </w:r>
      <w:r w:rsidR="001B1564" w:rsidRPr="00C13BA8">
        <w:rPr>
          <w:rFonts w:ascii="Calibri" w:eastAsia="Times New Roman" w:hAnsi="Calibri" w:cs="Calibri"/>
          <w:lang w:eastAsia="tr-TR"/>
        </w:rPr>
        <w:t xml:space="preserve">on iki </w:t>
      </w:r>
      <w:r w:rsidR="00337678" w:rsidRPr="00C13BA8">
        <w:rPr>
          <w:rFonts w:ascii="Calibri" w:eastAsia="Times New Roman" w:hAnsi="Calibri" w:cs="Calibri"/>
          <w:lang w:eastAsia="tr-TR"/>
        </w:rPr>
        <w:t>ay</w:t>
      </w:r>
      <w:r w:rsidRPr="00C13BA8">
        <w:rPr>
          <w:rFonts w:ascii="Calibri" w:eastAsia="Times New Roman" w:hAnsi="Calibri" w:cs="Calibri"/>
          <w:lang w:eastAsia="tr-TR"/>
        </w:rPr>
        <w:t xml:space="preserve"> deniz</w:t>
      </w:r>
      <w:r w:rsidR="00B342F7" w:rsidRPr="00C13BA8">
        <w:rPr>
          <w:rFonts w:ascii="Calibri" w:eastAsia="Times New Roman" w:hAnsi="Calibri" w:cs="Calibri"/>
          <w:lang w:eastAsia="tr-TR"/>
        </w:rPr>
        <w:t xml:space="preserve"> hizmeti ibraz etmek</w:t>
      </w:r>
      <w:r w:rsidRPr="00C13BA8">
        <w:rPr>
          <w:rFonts w:ascii="Calibri" w:eastAsia="Times New Roman" w:hAnsi="Calibri" w:cs="Calibri"/>
          <w:lang w:eastAsia="tr-TR"/>
        </w:rPr>
        <w:t xml:space="preserve"> ve</w:t>
      </w:r>
      <w:r w:rsidR="00EE0075" w:rsidRPr="00C13BA8">
        <w:rPr>
          <w:rFonts w:ascii="Calibri" w:eastAsia="Times New Roman" w:hAnsi="Calibri" w:cs="Calibri"/>
          <w:lang w:eastAsia="tr-TR"/>
        </w:rPr>
        <w:t xml:space="preserve"> </w:t>
      </w:r>
    </w:p>
    <w:p w14:paraId="16AB09C9"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Yönergede belirtilen İngilizce dil yeterliliğini sağlamak ve</w:t>
      </w:r>
    </w:p>
    <w:p w14:paraId="3AA314A6"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w:t>
      </w:r>
      <w:r w:rsidR="00B342F7"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İdarenin öngördüğü sınavda başarılı olmak </w:t>
      </w:r>
    </w:p>
    <w:p w14:paraId="1D5BF9BA" w14:textId="77777777" w:rsidR="00F10A4F" w:rsidRPr="00C13BA8" w:rsidRDefault="00300349"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w:t>
      </w:r>
      <w:r w:rsidR="00F10A4F" w:rsidRPr="00C13BA8">
        <w:rPr>
          <w:rFonts w:ascii="Calibri" w:eastAsia="Times New Roman" w:hAnsi="Calibri" w:cs="Calibri"/>
          <w:lang w:eastAsia="tr-TR"/>
        </w:rPr>
        <w:t>artlarını</w:t>
      </w:r>
      <w:proofErr w:type="gramEnd"/>
      <w:r w:rsidR="00F10A4F" w:rsidRPr="00C13BA8">
        <w:rPr>
          <w:rFonts w:ascii="Calibri" w:eastAsia="Times New Roman" w:hAnsi="Calibri" w:cs="Calibri"/>
          <w:lang w:eastAsia="tr-TR"/>
        </w:rPr>
        <w:t xml:space="preserve"> sağlamak koşulu ile uzakyol birinci zabiti yeterlik belgesi alabilirler. </w:t>
      </w:r>
    </w:p>
    <w:p w14:paraId="6C880ABE" w14:textId="77777777" w:rsidR="008B65DE" w:rsidRDefault="008B65DE" w:rsidP="00300349">
      <w:pPr>
        <w:spacing w:after="0" w:line="240" w:lineRule="auto"/>
        <w:ind w:firstLine="708"/>
        <w:jc w:val="both"/>
        <w:rPr>
          <w:rFonts w:ascii="Calibri" w:eastAsia="Times New Roman" w:hAnsi="Calibri" w:cs="Calibri"/>
          <w:b/>
          <w:bCs/>
          <w:lang w:eastAsia="tr-TR"/>
        </w:rPr>
      </w:pPr>
    </w:p>
    <w:p w14:paraId="3A11016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Uzakyol kaptanı</w:t>
      </w:r>
    </w:p>
    <w:p w14:paraId="396E9E83" w14:textId="77777777" w:rsidR="00F10A4F" w:rsidRPr="00C13BA8" w:rsidRDefault="00F10A4F" w:rsidP="000961E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14 –</w:t>
      </w:r>
      <w:r w:rsidRPr="00C13BA8">
        <w:rPr>
          <w:rFonts w:ascii="Calibri" w:eastAsia="Times New Roman" w:hAnsi="Calibri" w:cs="Calibri"/>
          <w:lang w:eastAsia="tr-TR"/>
        </w:rPr>
        <w:t xml:space="preserve"> (1) Uzakyol kaptanı yeterliği almak için müracaat edenlerden; en az GMDSS Tahditli Telsiz Operatörü (ROC) yeterlik belgesine sahip olarak Yönergede belirtilen İngilizce puan şartını sağlamak koşulu ile,</w:t>
      </w:r>
    </w:p>
    <w:p w14:paraId="63C3CAE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Uzakyol birinci zabit yeterliği ile 500 GT ve daha</w:t>
      </w:r>
      <w:r w:rsidRPr="00C13BA8" w:rsidDel="00093B2B">
        <w:rPr>
          <w:rFonts w:ascii="Calibri" w:eastAsia="Times New Roman" w:hAnsi="Calibri" w:cs="Calibri"/>
          <w:lang w:eastAsia="tr-TR"/>
        </w:rPr>
        <w:t xml:space="preserve"> </w:t>
      </w:r>
      <w:r w:rsidRPr="00C13BA8">
        <w:rPr>
          <w:rFonts w:ascii="Calibri" w:eastAsia="Times New Roman" w:hAnsi="Calibri" w:cs="Calibri"/>
          <w:lang w:eastAsia="tr-TR"/>
        </w:rPr>
        <w:t xml:space="preserve">büyük gemilerde liman seferi dışında en az otuz altı ay birinci zabitlik yapmak </w:t>
      </w:r>
      <w:r w:rsidR="00760913" w:rsidRPr="00C13BA8">
        <w:rPr>
          <w:rFonts w:ascii="Calibri" w:eastAsia="Times New Roman" w:hAnsi="Calibri" w:cs="Calibri"/>
          <w:lang w:eastAsia="tr-TR"/>
        </w:rPr>
        <w:t>veya</w:t>
      </w:r>
    </w:p>
    <w:p w14:paraId="694AD18F" w14:textId="1D57FAA3"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 xml:space="preserve">b) Deniz Harp Okulu mezunu </w:t>
      </w:r>
      <w:r w:rsidR="004E0B8D" w:rsidRPr="00C13BA8">
        <w:rPr>
          <w:rFonts w:ascii="Calibri" w:eastAsia="Times New Roman" w:hAnsi="Calibri" w:cs="Calibri"/>
          <w:lang w:eastAsia="tr-TR"/>
        </w:rPr>
        <w:t xml:space="preserve">olanlar </w:t>
      </w:r>
      <w:del w:id="4" w:author="Özer Özbey" w:date="2023-01-11T15:37:00Z">
        <w:r w:rsidR="004E0B8D" w:rsidRPr="00C13BA8" w:rsidDel="002C74B1">
          <w:rPr>
            <w:rFonts w:ascii="Calibri" w:eastAsia="Times New Roman" w:hAnsi="Calibri" w:cs="Calibri"/>
            <w:lang w:eastAsia="tr-TR"/>
          </w:rPr>
          <w:delText xml:space="preserve">veya </w:delText>
        </w:r>
      </w:del>
      <w:ins w:id="5" w:author="Özer Özbey" w:date="2023-01-11T15:37:00Z">
        <w:r w:rsidR="002C74B1">
          <w:rPr>
            <w:rFonts w:ascii="Calibri" w:eastAsia="Times New Roman" w:hAnsi="Calibri" w:cs="Calibri"/>
            <w:lang w:eastAsia="tr-TR"/>
          </w:rPr>
          <w:t xml:space="preserve">ile </w:t>
        </w:r>
      </w:ins>
      <w:r w:rsidRPr="00C13BA8">
        <w:rPr>
          <w:rFonts w:ascii="Calibri" w:eastAsia="Times New Roman" w:hAnsi="Calibri" w:cs="Calibri"/>
          <w:lang w:eastAsia="tr-TR"/>
        </w:rPr>
        <w:t>12 nci maddede belirtilen şartları yerine getirerek yeterlik belgesi almaya hak kazanıp</w:t>
      </w:r>
      <w:r w:rsidRPr="00C13BA8" w:rsidDel="00D85099">
        <w:rPr>
          <w:rFonts w:ascii="Calibri" w:eastAsia="Times New Roman" w:hAnsi="Calibri" w:cs="Calibri"/>
          <w:lang w:eastAsia="tr-TR"/>
        </w:rPr>
        <w:t xml:space="preserve"> </w:t>
      </w:r>
      <w:r w:rsidRPr="00C13BA8">
        <w:rPr>
          <w:rFonts w:ascii="Calibri" w:eastAsia="Times New Roman" w:hAnsi="Calibri" w:cs="Calibri"/>
          <w:lang w:eastAsia="tr-TR"/>
        </w:rPr>
        <w:t>en az bir yılı gemi komutanlığı olmak üzere en az yedi yıl güverte deniz hizmetini tamamlayıp Deniz Kuvvetleri Komutanlığından veya Sahil Güvenlik Komutanlığından ayrılanlardan; Sözleşmede öngörülen A-II/2 müfredat programından öğrenimi esnasında almadığı fark derslerini yetkilendirilmiş eğitim kurumunda görmek</w:t>
      </w:r>
      <w:proofErr w:type="gramEnd"/>
    </w:p>
    <w:p w14:paraId="76564126" w14:textId="65471A9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w:t>
      </w:r>
      <w:ins w:id="6" w:author="Özer Özbey" w:date="2023-01-11T13:55:00Z">
        <w:r w:rsidR="006A43CE" w:rsidRPr="00C13BA8">
          <w:rPr>
            <w:rFonts w:ascii="Calibri" w:eastAsia="Times New Roman" w:hAnsi="Calibri" w:cs="Calibri"/>
            <w:lang w:eastAsia="tr-TR"/>
          </w:rPr>
          <w:t xml:space="preserve">getiren ve İdarenin öngördüğü sınavda başarılı olanlar </w:t>
        </w:r>
      </w:ins>
      <w:del w:id="7" w:author="Özer Özbey" w:date="2023-01-11T13:55:00Z">
        <w:r w:rsidRPr="00C13BA8" w:rsidDel="006A43CE">
          <w:rPr>
            <w:rFonts w:ascii="Calibri" w:eastAsia="Times New Roman" w:hAnsi="Calibri" w:cs="Calibri"/>
            <w:lang w:eastAsia="tr-TR"/>
          </w:rPr>
          <w:delText>getirenler</w:delText>
        </w:r>
        <w:r w:rsidR="00F52CF7" w:rsidRPr="00C13BA8" w:rsidDel="006A43CE">
          <w:rPr>
            <w:rFonts w:ascii="Calibri" w:eastAsia="Times New Roman" w:hAnsi="Calibri" w:cs="Calibri"/>
            <w:lang w:eastAsia="tr-TR"/>
          </w:rPr>
          <w:delText xml:space="preserve"> </w:delText>
        </w:r>
        <w:r w:rsidRPr="00C13BA8" w:rsidDel="006A43CE">
          <w:rPr>
            <w:rFonts w:ascii="Calibri" w:eastAsia="Times New Roman" w:hAnsi="Calibri" w:cs="Calibri"/>
            <w:lang w:eastAsia="tr-TR"/>
          </w:rPr>
          <w:delText xml:space="preserve">ile </w:delText>
        </w:r>
      </w:del>
      <w:r w:rsidRPr="00C13BA8">
        <w:rPr>
          <w:rFonts w:ascii="Calibri" w:eastAsia="Times New Roman" w:hAnsi="Calibri" w:cs="Calibri"/>
          <w:lang w:eastAsia="tr-TR"/>
        </w:rPr>
        <w:t>uzakyol kaptanı yeterliğini almaya hak kazanırlar.</w:t>
      </w:r>
    </w:p>
    <w:p w14:paraId="660E45B7"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Birinci fıkranın (b) bendi uyarınca ilk defa yeterlik belgesi alanlar, en az on iki ay deniz hizmeti yapmadıkça </w:t>
      </w:r>
      <w:r w:rsidR="000F49D9" w:rsidRPr="00C13BA8">
        <w:rPr>
          <w:rFonts w:ascii="Calibri" w:eastAsia="Times New Roman" w:hAnsi="Calibri" w:cs="Calibri"/>
          <w:lang w:eastAsia="tr-TR"/>
        </w:rPr>
        <w:t xml:space="preserve">uzakyol </w:t>
      </w:r>
      <w:r w:rsidRPr="00C13BA8">
        <w:rPr>
          <w:rFonts w:ascii="Calibri" w:eastAsia="Times New Roman" w:hAnsi="Calibri" w:cs="Calibri"/>
          <w:lang w:eastAsia="tr-TR"/>
        </w:rPr>
        <w:t>kaptan</w:t>
      </w:r>
      <w:r w:rsidR="000F49D9" w:rsidRPr="00C13BA8">
        <w:rPr>
          <w:rFonts w:ascii="Calibri" w:eastAsia="Times New Roman" w:hAnsi="Calibri" w:cs="Calibri"/>
          <w:lang w:eastAsia="tr-TR"/>
        </w:rPr>
        <w:t>ı</w:t>
      </w:r>
      <w:r w:rsidRPr="00C13BA8">
        <w:rPr>
          <w:rFonts w:ascii="Calibri" w:eastAsia="Times New Roman" w:hAnsi="Calibri" w:cs="Calibri"/>
          <w:lang w:eastAsia="tr-TR"/>
        </w:rPr>
        <w:t xml:space="preserve"> olarak </w:t>
      </w:r>
      <w:r w:rsidR="008D5633" w:rsidRPr="00C13BA8">
        <w:rPr>
          <w:rFonts w:ascii="Calibri" w:eastAsia="Times New Roman" w:hAnsi="Calibri" w:cs="Calibri"/>
          <w:lang w:eastAsia="tr-TR"/>
        </w:rPr>
        <w:t>görev yapamazlar</w:t>
      </w:r>
      <w:r w:rsidR="00B305D7" w:rsidRPr="00C13BA8">
        <w:rPr>
          <w:rFonts w:ascii="Calibri" w:eastAsia="Times New Roman" w:hAnsi="Calibri" w:cs="Calibri"/>
          <w:lang w:eastAsia="tr-TR"/>
        </w:rPr>
        <w:t xml:space="preserve"> ancak</w:t>
      </w:r>
      <w:r w:rsidRPr="00C13BA8">
        <w:rPr>
          <w:rFonts w:ascii="Calibri" w:eastAsia="Times New Roman" w:hAnsi="Calibri" w:cs="Calibri"/>
          <w:lang w:eastAsia="tr-TR"/>
        </w:rPr>
        <w:t xml:space="preserve"> bir alt yeterlikte hizmet edebilirler.</w:t>
      </w:r>
    </w:p>
    <w:p w14:paraId="4C956182" w14:textId="77777777" w:rsidR="00337678" w:rsidRPr="00C13BA8" w:rsidRDefault="00337678" w:rsidP="00760913">
      <w:pPr>
        <w:spacing w:after="0" w:line="240" w:lineRule="auto"/>
        <w:jc w:val="both"/>
        <w:rPr>
          <w:rFonts w:ascii="Calibri" w:eastAsia="Times New Roman" w:hAnsi="Calibri" w:cs="Calibri"/>
          <w:lang w:eastAsia="tr-TR"/>
        </w:rPr>
      </w:pPr>
    </w:p>
    <w:p w14:paraId="19CAA4E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Liman ve kabotaj seferinde çalışacak kaptan ve güverte zabitleri</w:t>
      </w:r>
    </w:p>
    <w:p w14:paraId="0E23E764"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15 –</w:t>
      </w:r>
      <w:r w:rsidRPr="00C13BA8">
        <w:rPr>
          <w:rFonts w:ascii="Calibri" w:eastAsia="Times New Roman" w:hAnsi="Calibri" w:cs="Calibri"/>
          <w:lang w:eastAsia="tr-TR"/>
        </w:rPr>
        <w:t xml:space="preserve"> (1) Kaptan ve güverte zabitlerinin liman ve kabotaj seferinde çalışmaları durumunda GMDSS Tahditli Telsiz Operatörü (ROC) yeterliği yerine en az VHF haberleşmesi yapabilecek yeterlikte olduğunu gösteren onaylanmış bir sertifikaya sahip olmaları yeterlidir.</w:t>
      </w:r>
      <w:r w:rsidR="007F701E" w:rsidRPr="00C13BA8">
        <w:rPr>
          <w:rFonts w:ascii="Calibri" w:eastAsia="Times New Roman" w:hAnsi="Calibri" w:cs="Calibri"/>
          <w:lang w:eastAsia="tr-TR"/>
        </w:rPr>
        <w:t xml:space="preserve"> </w:t>
      </w:r>
    </w:p>
    <w:p w14:paraId="12709BC8" w14:textId="77777777" w:rsidR="00300349" w:rsidRPr="00C13BA8" w:rsidRDefault="00300349" w:rsidP="00760913">
      <w:pPr>
        <w:spacing w:after="0" w:line="240" w:lineRule="auto"/>
        <w:jc w:val="both"/>
        <w:rPr>
          <w:rFonts w:ascii="Calibri" w:eastAsia="Times New Roman" w:hAnsi="Calibri" w:cs="Calibri"/>
          <w:b/>
          <w:bCs/>
          <w:lang w:eastAsia="tr-TR"/>
        </w:rPr>
      </w:pPr>
    </w:p>
    <w:p w14:paraId="051500D5"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Makine sınıfı tayfalar</w:t>
      </w:r>
    </w:p>
    <w:p w14:paraId="11CD8F33" w14:textId="77777777" w:rsidR="008D5633"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lastRenderedPageBreak/>
        <w:t>MADDE 16 –</w:t>
      </w:r>
      <w:r w:rsidRPr="00C13BA8">
        <w:rPr>
          <w:rFonts w:ascii="Calibri" w:eastAsia="Times New Roman" w:hAnsi="Calibri" w:cs="Calibri"/>
          <w:lang w:eastAsia="tr-TR"/>
        </w:rPr>
        <w:t xml:space="preserve"> (1) Yağcı olmak için müracaat edenlerden; on altı yaşını bitirmek ve en az orta öğretim mezunu olmak koşulu ile;</w:t>
      </w:r>
    </w:p>
    <w:p w14:paraId="15FB4443"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Yönerge ile belirlenen yağcı eğitimini yetkilendirilmiş eğitim kurumlarında görmüş olmak </w:t>
      </w:r>
      <w:r w:rsidR="00760913" w:rsidRPr="00C13BA8">
        <w:rPr>
          <w:rFonts w:ascii="Calibri" w:eastAsia="Times New Roman" w:hAnsi="Calibri" w:cs="Calibri"/>
          <w:lang w:eastAsia="tr-TR"/>
        </w:rPr>
        <w:t>veya</w:t>
      </w:r>
    </w:p>
    <w:p w14:paraId="637682AC" w14:textId="77777777" w:rsidR="008D5633"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337678" w:rsidRPr="00C13BA8">
        <w:rPr>
          <w:rFonts w:ascii="Calibri" w:eastAsia="Times New Roman" w:hAnsi="Calibri" w:cs="Calibri"/>
          <w:lang w:eastAsia="tr-TR"/>
        </w:rPr>
        <w:t xml:space="preserve"> </w:t>
      </w:r>
      <w:r w:rsidRPr="00C13BA8">
        <w:rPr>
          <w:rFonts w:ascii="Calibri" w:eastAsia="Times New Roman" w:hAnsi="Calibri" w:cs="Calibri"/>
          <w:lang w:eastAsia="tr-TR"/>
        </w:rPr>
        <w:t>Askerlik görevini makine eri olarak yaptığını terhis belgesi ile belgelemek,</w:t>
      </w:r>
      <w:r w:rsidR="00337678" w:rsidRPr="00C13BA8">
        <w:rPr>
          <w:rFonts w:ascii="Calibri" w:eastAsia="Times New Roman" w:hAnsi="Calibri" w:cs="Calibri"/>
          <w:lang w:eastAsia="tr-TR"/>
        </w:rPr>
        <w:t xml:space="preserve"> </w:t>
      </w:r>
    </w:p>
    <w:p w14:paraId="547FF380" w14:textId="77777777"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w:t>
      </w:r>
      <w:r w:rsidR="00396FD0" w:rsidRPr="00C13BA8">
        <w:rPr>
          <w:rFonts w:ascii="Calibri" w:eastAsia="Times New Roman" w:hAnsi="Calibri" w:cs="Calibri"/>
          <w:lang w:eastAsia="tr-TR"/>
        </w:rPr>
        <w:t>dan</w:t>
      </w:r>
      <w:proofErr w:type="gramEnd"/>
      <w:r w:rsidR="00396FD0" w:rsidRPr="00C13BA8">
        <w:rPr>
          <w:rFonts w:ascii="Calibri" w:eastAsia="Times New Roman" w:hAnsi="Calibri" w:cs="Calibri"/>
          <w:lang w:eastAsia="tr-TR"/>
        </w:rPr>
        <w:t xml:space="preserve"> birini</w:t>
      </w:r>
      <w:r w:rsidRPr="00C13BA8">
        <w:rPr>
          <w:rFonts w:ascii="Calibri" w:eastAsia="Times New Roman" w:hAnsi="Calibri" w:cs="Calibri"/>
          <w:lang w:eastAsia="tr-TR"/>
        </w:rPr>
        <w:t xml:space="preserve"> yerine getirenlerden, İdarenin öngördüğü sınavda başarılı olanlar yağcı yeterliğini almaya hak kazanırlar.</w:t>
      </w:r>
    </w:p>
    <w:p w14:paraId="4BAD485F" w14:textId="77777777" w:rsidR="00E47FBD"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Usta makine tayfası olmak için müracaat edenlerden; on sekiz yaşını bitirmiş olmak ve yağcı yeterliği ile en az on iki aylık deniz hizmetine sahip olanlara, İdare tarafından usta makine tayfası verilir. </w:t>
      </w:r>
    </w:p>
    <w:p w14:paraId="51BE3A4E"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Makine lostromosu olmak için müracaat edenlerden;</w:t>
      </w:r>
    </w:p>
    <w:p w14:paraId="09CF9B5B"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Usta makine tayfası olarak en az yirmi dört ay deniz hizmetine sahip olmak</w:t>
      </w:r>
      <w:r w:rsidR="00E66C25" w:rsidRPr="00C13BA8">
        <w:rPr>
          <w:rFonts w:ascii="Calibri" w:eastAsia="Times New Roman" w:hAnsi="Calibri" w:cs="Calibri"/>
          <w:lang w:eastAsia="tr-TR"/>
        </w:rPr>
        <w:t xml:space="preserve"> ve</w:t>
      </w:r>
      <w:r w:rsidRPr="00C13BA8">
        <w:rPr>
          <w:rFonts w:ascii="Calibri" w:eastAsia="Times New Roman" w:hAnsi="Calibri" w:cs="Calibri"/>
          <w:color w:val="FF0000"/>
          <w:lang w:eastAsia="tr-TR"/>
        </w:rPr>
        <w:t xml:space="preserve"> </w:t>
      </w:r>
      <w:r w:rsidRPr="00C13BA8">
        <w:rPr>
          <w:rFonts w:ascii="Calibri" w:eastAsia="Times New Roman" w:hAnsi="Calibri" w:cs="Calibri"/>
          <w:lang w:eastAsia="tr-TR"/>
        </w:rPr>
        <w:t xml:space="preserve">makine tayfasını yönetme yeteneği olduğunu gemi başmühendis/başmakinistinden alınacak belgeyle belgelendirmek </w:t>
      </w:r>
      <w:r w:rsidR="00760913" w:rsidRPr="00C13BA8">
        <w:rPr>
          <w:rFonts w:ascii="Calibri" w:eastAsia="Times New Roman" w:hAnsi="Calibri" w:cs="Calibri"/>
          <w:lang w:eastAsia="tr-TR"/>
        </w:rPr>
        <w:t>veya</w:t>
      </w:r>
    </w:p>
    <w:p w14:paraId="7C879D7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Kuvvetleri Komutanlığından veya Sahil Güvenlik Komutanlığında;</w:t>
      </w:r>
    </w:p>
    <w:p w14:paraId="79AFD868"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Bir yılı </w:t>
      </w:r>
      <w:r w:rsidR="00FD7D25" w:rsidRPr="00C13BA8">
        <w:rPr>
          <w:rFonts w:ascii="Calibri" w:eastAsia="Times New Roman" w:hAnsi="Calibri" w:cs="Calibri"/>
          <w:lang w:eastAsia="tr-TR"/>
        </w:rPr>
        <w:t xml:space="preserve">makine </w:t>
      </w:r>
      <w:r w:rsidRPr="00C13BA8">
        <w:rPr>
          <w:rFonts w:ascii="Calibri" w:eastAsia="Times New Roman" w:hAnsi="Calibri" w:cs="Calibri"/>
          <w:lang w:eastAsia="tr-TR"/>
        </w:rPr>
        <w:t xml:space="preserve">deniz hizmeti olmak üzere en az iki yıl görevde bulunup ayrılan makine veya elektrik sınıfı astsubay olmak </w:t>
      </w:r>
      <w:r w:rsidR="00760913" w:rsidRPr="00C13BA8">
        <w:rPr>
          <w:rFonts w:ascii="Calibri" w:eastAsia="Times New Roman" w:hAnsi="Calibri" w:cs="Calibri"/>
          <w:lang w:eastAsia="tr-TR"/>
        </w:rPr>
        <w:t>veya</w:t>
      </w:r>
    </w:p>
    <w:p w14:paraId="6A0DFE65"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Makine branşlarında üç yıldan daha fazla uzman erbaş ya da sözleşmeli erbaş/er olarak görev yapmak ve makine tayfasını yönetme yeteneği olduğunu gemi başçarkçısından alınacak belge ile belgelendirmek</w:t>
      </w:r>
    </w:p>
    <w:p w14:paraId="35E56932" w14:textId="77777777"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getirenlere İdare tarafından makine lostromosu yeterliği verilir.</w:t>
      </w:r>
    </w:p>
    <w:p w14:paraId="3D016A59"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İdare tarafından;</w:t>
      </w:r>
    </w:p>
    <w:p w14:paraId="7A59A13C" w14:textId="77777777" w:rsidR="00A73C0B" w:rsidRPr="00C13BA8" w:rsidRDefault="00F10A4F" w:rsidP="00A73C0B">
      <w:pPr>
        <w:spacing w:after="0" w:line="240" w:lineRule="auto"/>
        <w:ind w:firstLine="708"/>
        <w:jc w:val="both"/>
        <w:rPr>
          <w:rFonts w:ascii="Calibri" w:eastAsia="Times New Roman" w:hAnsi="Calibri" w:cs="Calibri"/>
          <w:b/>
          <w:color w:val="FF0000"/>
          <w:lang w:eastAsia="tr-TR"/>
        </w:rPr>
      </w:pPr>
      <w:r w:rsidRPr="00FC680C">
        <w:rPr>
          <w:rFonts w:ascii="Calibri" w:eastAsia="Times New Roman" w:hAnsi="Calibri" w:cs="Calibri"/>
          <w:lang w:eastAsia="tr-TR"/>
        </w:rPr>
        <w:t xml:space="preserve">a) Yağcı yeterliği olanlara </w:t>
      </w:r>
      <w:r w:rsidR="00C5611C" w:rsidRPr="00FC680C">
        <w:rPr>
          <w:rFonts w:ascii="Calibri" w:eastAsia="Times New Roman" w:hAnsi="Calibri" w:cs="Calibri"/>
          <w:lang w:eastAsia="tr-TR"/>
        </w:rPr>
        <w:t>bu yeterlikle, altı aydan az olmamak kaydıyla deniz hizmetlerini belgelendirmeleri halinde,</w:t>
      </w:r>
      <w:r w:rsidR="00C5611C" w:rsidRPr="00C13BA8">
        <w:rPr>
          <w:rFonts w:ascii="Calibri" w:eastAsia="Times New Roman" w:hAnsi="Calibri" w:cs="Calibri"/>
          <w:lang w:eastAsia="tr-TR"/>
        </w:rPr>
        <w:t xml:space="preserve"> </w:t>
      </w:r>
    </w:p>
    <w:p w14:paraId="5B8B70E2"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Usta makine tayfası ve makine lostromosu yeterliği olanlara doğrudan</w:t>
      </w:r>
    </w:p>
    <w:p w14:paraId="0F767222" w14:textId="77777777" w:rsidR="00F10A4F" w:rsidRPr="00C13BA8" w:rsidRDefault="00F10A4F" w:rsidP="000961EB">
      <w:pPr>
        <w:spacing w:after="0" w:line="240" w:lineRule="auto"/>
        <w:jc w:val="both"/>
        <w:rPr>
          <w:rFonts w:ascii="Calibri" w:eastAsia="Times New Roman" w:hAnsi="Calibri" w:cs="Calibri"/>
          <w:lang w:eastAsia="tr-TR"/>
        </w:rPr>
      </w:pPr>
      <w:proofErr w:type="gramStart"/>
      <w:r w:rsidRPr="00C13BA8">
        <w:rPr>
          <w:rFonts w:ascii="Calibri" w:eastAsia="Times New Roman" w:hAnsi="Calibri" w:cs="Calibri"/>
          <w:lang w:eastAsia="tr-TR"/>
        </w:rPr>
        <w:t>makine</w:t>
      </w:r>
      <w:proofErr w:type="gramEnd"/>
      <w:r w:rsidRPr="00C13BA8">
        <w:rPr>
          <w:rFonts w:ascii="Calibri" w:eastAsia="Times New Roman" w:hAnsi="Calibri" w:cs="Calibri"/>
          <w:lang w:eastAsia="tr-TR"/>
        </w:rPr>
        <w:t xml:space="preserve"> vardiyası tutma belgesi verilir.</w:t>
      </w:r>
    </w:p>
    <w:p w14:paraId="4E0548A2" w14:textId="77777777" w:rsidR="00300349" w:rsidRPr="00C13BA8" w:rsidRDefault="00300349" w:rsidP="00760913">
      <w:pPr>
        <w:spacing w:after="0" w:line="240" w:lineRule="auto"/>
        <w:jc w:val="both"/>
        <w:rPr>
          <w:rFonts w:ascii="Calibri" w:eastAsia="Times New Roman" w:hAnsi="Calibri" w:cs="Calibri"/>
          <w:b/>
          <w:bCs/>
          <w:lang w:eastAsia="tr-TR"/>
        </w:rPr>
      </w:pPr>
    </w:p>
    <w:p w14:paraId="3BC0573A"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Sınırlı makine zabiti</w:t>
      </w:r>
    </w:p>
    <w:p w14:paraId="5CDF26E2" w14:textId="77777777" w:rsidR="00F10A4F" w:rsidRPr="00C13BA8" w:rsidRDefault="00F10A4F" w:rsidP="008D563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17 –</w:t>
      </w:r>
      <w:r w:rsidRPr="00C13BA8">
        <w:rPr>
          <w:rFonts w:ascii="Calibri" w:eastAsia="Times New Roman" w:hAnsi="Calibri" w:cs="Calibri"/>
          <w:lang w:eastAsia="tr-TR"/>
        </w:rPr>
        <w:t xml:space="preserve"> (1) Sınırlı makine zabiti olmak için müracaat edenlerden</w:t>
      </w:r>
      <w:r w:rsidR="008D5633" w:rsidRPr="00C13BA8">
        <w:rPr>
          <w:rFonts w:ascii="Calibri" w:eastAsia="Times New Roman" w:hAnsi="Calibri" w:cs="Calibri"/>
          <w:lang w:eastAsia="tr-TR"/>
        </w:rPr>
        <w:t xml:space="preserve"> e</w:t>
      </w:r>
      <w:r w:rsidRPr="00C13BA8">
        <w:rPr>
          <w:rFonts w:ascii="Calibri" w:eastAsia="Times New Roman" w:hAnsi="Calibri" w:cs="Calibri"/>
          <w:lang w:eastAsia="tr-TR"/>
        </w:rPr>
        <w:t>n az ortaöğretim mezunu olmak koşulu ile</w:t>
      </w:r>
      <w:r w:rsidR="008D5633" w:rsidRPr="00C13BA8">
        <w:rPr>
          <w:rFonts w:ascii="Calibri" w:eastAsia="Times New Roman" w:hAnsi="Calibri" w:cs="Calibri"/>
          <w:lang w:eastAsia="tr-TR"/>
        </w:rPr>
        <w:t>;</w:t>
      </w:r>
    </w:p>
    <w:p w14:paraId="77E38BA2"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Makine lostromosu yeterliğine sahip olup en az on iki aylık deniz hizmetine sahip bulunmak ve Sözleşmede öngörülen A-III/1-10’a müfredat programlarına uygun eğitimi yetkilendirilmiş eğitim kurumlarında tamamlamak </w:t>
      </w:r>
      <w:r w:rsidR="00760913" w:rsidRPr="00C13BA8">
        <w:rPr>
          <w:rFonts w:ascii="Calibri" w:eastAsia="Times New Roman" w:hAnsi="Calibri" w:cs="Calibri"/>
          <w:lang w:eastAsia="tr-TR"/>
        </w:rPr>
        <w:t>veya</w:t>
      </w:r>
    </w:p>
    <w:p w14:paraId="6F70B664" w14:textId="77777777" w:rsidR="00F10A4F" w:rsidRPr="00C13BA8" w:rsidRDefault="00894BB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xml:space="preserve">) Sözleşmede öngörülen A-III/1-10’a müfredat programlarına uygun eğitim veren en az </w:t>
      </w:r>
      <w:r w:rsidR="009F4740" w:rsidRPr="00C13BA8">
        <w:rPr>
          <w:rFonts w:ascii="Calibri" w:eastAsia="Times New Roman" w:hAnsi="Calibri" w:cs="Calibri"/>
          <w:lang w:eastAsia="tr-TR"/>
        </w:rPr>
        <w:t>ortaöğretim</w:t>
      </w:r>
      <w:r w:rsidR="00F10A4F" w:rsidRPr="00C13BA8">
        <w:rPr>
          <w:rFonts w:ascii="Calibri" w:eastAsia="Times New Roman" w:hAnsi="Calibri" w:cs="Calibri"/>
          <w:lang w:eastAsia="tr-TR"/>
        </w:rPr>
        <w:t xml:space="preserve"> düzeyinde yetkilendirilmiş eğitim kurumlarından mezun olmak ve altı ayı gemilerde deniz eğitimi ve altı ayı da İdarece onaylı </w:t>
      </w:r>
      <w:r w:rsidR="002D0B32" w:rsidRPr="00C13BA8">
        <w:rPr>
          <w:rFonts w:ascii="Calibri" w:eastAsia="Times New Roman" w:hAnsi="Calibri" w:cs="Calibri"/>
          <w:lang w:eastAsia="tr-TR"/>
        </w:rPr>
        <w:t xml:space="preserve">eğitim kurumlarında yer alan </w:t>
      </w:r>
      <w:r w:rsidR="00F10A4F" w:rsidRPr="00C13BA8">
        <w:rPr>
          <w:rFonts w:ascii="Calibri" w:eastAsia="Times New Roman" w:hAnsi="Calibri" w:cs="Calibri"/>
          <w:lang w:eastAsia="tr-TR"/>
        </w:rPr>
        <w:t xml:space="preserve">atölye tesislerinde olmak üzere toplam on iki aylık eğitim programını tamamlamak </w:t>
      </w:r>
      <w:r w:rsidR="00760913" w:rsidRPr="00C13BA8">
        <w:rPr>
          <w:rFonts w:ascii="Calibri" w:eastAsia="Times New Roman" w:hAnsi="Calibri" w:cs="Calibri"/>
          <w:lang w:eastAsia="tr-TR"/>
        </w:rPr>
        <w:t>veya</w:t>
      </w:r>
    </w:p>
    <w:p w14:paraId="521213F0" w14:textId="77777777" w:rsidR="00F10A4F" w:rsidRPr="00C13BA8" w:rsidRDefault="00894BB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w:t>
      </w:r>
      <w:r w:rsidR="00F10A4F" w:rsidRPr="00C13BA8">
        <w:rPr>
          <w:rFonts w:ascii="Calibri" w:eastAsia="Times New Roman" w:hAnsi="Calibri" w:cs="Calibri"/>
          <w:lang w:eastAsia="tr-TR"/>
        </w:rPr>
        <w:t>) Deniz Kuvvetleri Komutanlığı veya Sahil Güvenlik Komutanlığında en az üç yıl makine deniz hizmetini tamamlayıp ayrılan astsubaylardan;</w:t>
      </w:r>
    </w:p>
    <w:p w14:paraId="1A93B089"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Çark ya da motor dalı branşı mezunu olmak</w:t>
      </w:r>
      <w:r w:rsidR="00300349" w:rsidRPr="00C13BA8">
        <w:rPr>
          <w:rFonts w:ascii="Calibri" w:eastAsia="Times New Roman" w:hAnsi="Calibri" w:cs="Calibri"/>
          <w:lang w:eastAsia="tr-TR"/>
        </w:rPr>
        <w:t xml:space="preserve"> veya</w:t>
      </w:r>
    </w:p>
    <w:p w14:paraId="2EE84326"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Diğer branşlardan mezun olup ilave olarak Yönergede belirtilen gemi makineleri kursunu yetkilendirilmiş eğitim kurumlarında tamamlamak</w:t>
      </w:r>
      <w:r w:rsidR="00F13F4C" w:rsidRPr="00C13BA8">
        <w:rPr>
          <w:rFonts w:ascii="Calibri" w:eastAsia="Times New Roman" w:hAnsi="Calibri" w:cs="Calibri"/>
          <w:lang w:eastAsia="tr-TR"/>
        </w:rPr>
        <w:t xml:space="preserve"> veya</w:t>
      </w:r>
    </w:p>
    <w:p w14:paraId="1F64D84E" w14:textId="77777777" w:rsidR="00B07BA5" w:rsidRPr="00C13BA8" w:rsidRDefault="00894BB5" w:rsidP="00B07BA5">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ç</w:t>
      </w:r>
      <w:r w:rsidR="00B07BA5" w:rsidRPr="00C13BA8">
        <w:rPr>
          <w:rFonts w:ascii="Calibri" w:eastAsia="Times New Roman" w:hAnsi="Calibri" w:cs="Calibri"/>
          <w:lang w:eastAsia="tr-TR"/>
        </w:rPr>
        <w:t xml:space="preserve">) Yetkilendirilmemiş denizcilikle ilgili okulların gemi makineleri ile ilgili bölümlerinden mezun olup, ilave olarak Sözleşmede öngörülen A-III/1-10’a uygun Yönergede belirtilen sınırlı makine zabiti eğitimini yetkilendirilmiş eğitim kurumlarında görmek ve altı ayı gemilerde deniz eğitimi ve altı ayı da İdarece onaylı </w:t>
      </w:r>
      <w:r w:rsidR="002D0B32" w:rsidRPr="00C13BA8">
        <w:rPr>
          <w:rFonts w:ascii="Calibri" w:eastAsia="Times New Roman" w:hAnsi="Calibri" w:cs="Calibri"/>
          <w:lang w:eastAsia="tr-TR"/>
        </w:rPr>
        <w:t xml:space="preserve">eğitim kurumlarında yer alan </w:t>
      </w:r>
      <w:r w:rsidR="00B07BA5" w:rsidRPr="00C13BA8">
        <w:rPr>
          <w:rFonts w:ascii="Calibri" w:eastAsia="Times New Roman" w:hAnsi="Calibri" w:cs="Calibri"/>
          <w:lang w:eastAsia="tr-TR"/>
        </w:rPr>
        <w:t>atölye tesislerinde olmak üzere toplam on iki aylık eğitim programını tamamlamak</w:t>
      </w:r>
      <w:proofErr w:type="gramEnd"/>
    </w:p>
    <w:p w14:paraId="7ACAF775" w14:textId="77777777" w:rsidR="00F10A4F" w:rsidRPr="00C13BA8" w:rsidRDefault="003A4567"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w:t>
      </w:r>
      <w:r w:rsidR="00F10A4F" w:rsidRPr="00C13BA8">
        <w:rPr>
          <w:rFonts w:ascii="Calibri" w:eastAsia="Times New Roman" w:hAnsi="Calibri" w:cs="Calibri"/>
          <w:lang w:eastAsia="tr-TR"/>
        </w:rPr>
        <w:t>artlarından</w:t>
      </w:r>
      <w:proofErr w:type="gramEnd"/>
      <w:r w:rsidR="00F10A4F" w:rsidRPr="00C13BA8">
        <w:rPr>
          <w:rFonts w:ascii="Calibri" w:eastAsia="Times New Roman" w:hAnsi="Calibri" w:cs="Calibri"/>
          <w:lang w:eastAsia="tr-TR"/>
        </w:rPr>
        <w:t xml:space="preserve"> birini yerine getiren ve İdarenin öngördüğü sınavda başarılı olanlar sınırlı makine zabiti yeterliğini almaya hak kazanırlar.</w:t>
      </w:r>
    </w:p>
    <w:p w14:paraId="57843C83"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Deniz motorculuğu yeterliğine dayalı olarak sınırlı makine zabiti yeterliğini alanlar, 370 kW’den küçük ana makine ile yürütülen ve liman seferi bölgesinde çalışan yolcu ve yük gemilerinde başmakinistlik yapabilirler.</w:t>
      </w:r>
    </w:p>
    <w:p w14:paraId="071254EB" w14:textId="77777777" w:rsidR="00E47868" w:rsidRPr="00C13BA8" w:rsidRDefault="00E47868" w:rsidP="00E47868">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(3) Sözleşmede öngörülen A-III/1-10 müfredat programlarına uygun eğitimi yetkilendirilmiş eğitim kurumlarında tamamlayanlara, talepleri halinde İdare tarafından Yağcı yeterliği verilir ve bu yeterlik ile deniz eğitimi yapılabilir.</w:t>
      </w:r>
    </w:p>
    <w:p w14:paraId="6550815A" w14:textId="77777777" w:rsidR="00300349" w:rsidRPr="00C13BA8" w:rsidRDefault="00300349" w:rsidP="00760913">
      <w:pPr>
        <w:spacing w:after="0" w:line="240" w:lineRule="auto"/>
        <w:jc w:val="both"/>
        <w:rPr>
          <w:rFonts w:ascii="Calibri" w:eastAsia="Times New Roman" w:hAnsi="Calibri" w:cs="Calibri"/>
          <w:b/>
          <w:bCs/>
          <w:lang w:eastAsia="tr-TR"/>
        </w:rPr>
      </w:pPr>
    </w:p>
    <w:p w14:paraId="5C7F4C8F"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Sınırlı başmakinist</w:t>
      </w:r>
    </w:p>
    <w:p w14:paraId="1AA8F54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18 – </w:t>
      </w:r>
      <w:r w:rsidRPr="00C13BA8">
        <w:rPr>
          <w:rFonts w:ascii="Calibri" w:eastAsia="Times New Roman" w:hAnsi="Calibri" w:cs="Calibri"/>
          <w:lang w:eastAsia="tr-TR"/>
        </w:rPr>
        <w:t>(1) Sınırlı başmakinist olmak için müracaat edenlerden;</w:t>
      </w:r>
    </w:p>
    <w:p w14:paraId="5ED54FEC" w14:textId="77777777" w:rsidR="00E66C25"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Sınırlı makine zabiti yeterliği ile en az yirmi dört ay deniz hizmetine sahip olmak </w:t>
      </w:r>
      <w:r w:rsidR="00760913" w:rsidRPr="00C13BA8">
        <w:rPr>
          <w:rFonts w:ascii="Calibri" w:eastAsia="Times New Roman" w:hAnsi="Calibri" w:cs="Calibri"/>
          <w:lang w:eastAsia="tr-TR"/>
        </w:rPr>
        <w:t>veya</w:t>
      </w:r>
    </w:p>
    <w:p w14:paraId="3867E90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Kuvvetleri Komutanlığı veya Sahil Güvenlik Komutanlığında en az dört yıl makine deniz hizmetini tamamlayıp ayrılan astsubaylardan;</w:t>
      </w:r>
    </w:p>
    <w:p w14:paraId="05627DCB"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Çark ya da motor dalı branşı mezunu olmak</w:t>
      </w:r>
      <w:r w:rsidR="00300349" w:rsidRPr="00C13BA8">
        <w:rPr>
          <w:rFonts w:ascii="Calibri" w:eastAsia="Times New Roman" w:hAnsi="Calibri" w:cs="Calibri"/>
          <w:lang w:eastAsia="tr-TR"/>
        </w:rPr>
        <w:t xml:space="preserve"> veya</w:t>
      </w:r>
      <w:r w:rsidRPr="00C13BA8">
        <w:rPr>
          <w:rFonts w:ascii="Calibri" w:eastAsia="Times New Roman" w:hAnsi="Calibri" w:cs="Calibri"/>
          <w:lang w:eastAsia="tr-TR"/>
        </w:rPr>
        <w:t xml:space="preserve"> </w:t>
      </w:r>
    </w:p>
    <w:p w14:paraId="2E809197"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Diğer branşlardan mezun olup ilave olarak Yönergede belirtilen gemi makineleri kursunu yetkilendirilmiş eğitim kurumlarında tamamlamak</w:t>
      </w:r>
    </w:p>
    <w:p w14:paraId="155E1437"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sınırlı başmakinist yeterliğini almaya hak kazanırlar.</w:t>
      </w:r>
    </w:p>
    <w:p w14:paraId="553A4AF6" w14:textId="77777777" w:rsidR="00F10A4F" w:rsidRPr="00C13BA8" w:rsidRDefault="00F10A4F" w:rsidP="007B64B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w:t>
      </w:r>
      <w:r w:rsidR="00297E09" w:rsidRPr="00C13BA8">
        <w:rPr>
          <w:rFonts w:ascii="Calibri" w:eastAsia="Times New Roman" w:hAnsi="Calibri" w:cs="Calibri"/>
          <w:lang w:eastAsia="tr-TR"/>
        </w:rPr>
        <w:t xml:space="preserve"> Birinci</w:t>
      </w:r>
      <w:r w:rsidRPr="00C13BA8">
        <w:rPr>
          <w:rFonts w:ascii="Calibri" w:eastAsia="Times New Roman" w:hAnsi="Calibri" w:cs="Calibri"/>
          <w:lang w:eastAsia="tr-TR"/>
        </w:rPr>
        <w:t xml:space="preserve"> </w:t>
      </w:r>
      <w:r w:rsidR="00297E09" w:rsidRPr="00C13BA8">
        <w:rPr>
          <w:rFonts w:ascii="Calibri" w:eastAsia="Times New Roman" w:hAnsi="Calibri" w:cs="Calibri"/>
          <w:lang w:eastAsia="tr-TR"/>
        </w:rPr>
        <w:t xml:space="preserve">fıkranın (b) bendi uyarınca </w:t>
      </w:r>
      <w:r w:rsidRPr="00C13BA8">
        <w:rPr>
          <w:rFonts w:ascii="Calibri" w:eastAsia="Times New Roman" w:hAnsi="Calibri" w:cs="Calibri"/>
          <w:lang w:eastAsia="tr-TR"/>
        </w:rPr>
        <w:t xml:space="preserve">ilk defa yeterlik belgesi alanlar, en az on iki ay deniz hizmeti yapmadıkça sınırlı başmakinist olarak </w:t>
      </w:r>
      <w:r w:rsidR="008D5633" w:rsidRPr="00C13BA8">
        <w:rPr>
          <w:rFonts w:ascii="Calibri" w:eastAsia="Times New Roman" w:hAnsi="Calibri" w:cs="Calibri"/>
          <w:lang w:eastAsia="tr-TR"/>
        </w:rPr>
        <w:t>görev yapamazlar</w:t>
      </w:r>
      <w:r w:rsidR="00B305D7" w:rsidRPr="00C13BA8">
        <w:rPr>
          <w:rFonts w:ascii="Calibri" w:eastAsia="Times New Roman" w:hAnsi="Calibri" w:cs="Calibri"/>
          <w:lang w:eastAsia="tr-TR"/>
        </w:rPr>
        <w:t xml:space="preserve"> ancak</w:t>
      </w:r>
      <w:r w:rsidR="00297E09" w:rsidRPr="00C13BA8">
        <w:rPr>
          <w:rFonts w:ascii="Calibri" w:eastAsia="Times New Roman" w:hAnsi="Calibri" w:cs="Calibri"/>
          <w:lang w:eastAsia="tr-TR"/>
        </w:rPr>
        <w:t xml:space="preserve"> bir alt yeterlikte hizmet edebilirler.</w:t>
      </w:r>
    </w:p>
    <w:p w14:paraId="385A960F" w14:textId="77777777" w:rsidR="008D5633" w:rsidRPr="00C13BA8" w:rsidRDefault="008D5633" w:rsidP="00300349">
      <w:pPr>
        <w:spacing w:after="0" w:line="240" w:lineRule="auto"/>
        <w:ind w:firstLine="708"/>
        <w:jc w:val="both"/>
        <w:rPr>
          <w:rFonts w:ascii="Calibri" w:eastAsia="Times New Roman" w:hAnsi="Calibri" w:cs="Calibri"/>
          <w:b/>
          <w:bCs/>
          <w:lang w:eastAsia="tr-TR"/>
        </w:rPr>
      </w:pPr>
    </w:p>
    <w:p w14:paraId="063B9D5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Makine zabiti</w:t>
      </w:r>
    </w:p>
    <w:p w14:paraId="38109914"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19 –</w:t>
      </w:r>
      <w:r w:rsidRPr="00C13BA8">
        <w:rPr>
          <w:rFonts w:ascii="Calibri" w:eastAsia="Times New Roman" w:hAnsi="Calibri" w:cs="Calibri"/>
          <w:lang w:eastAsia="tr-TR"/>
        </w:rPr>
        <w:t xml:space="preserve"> (1) Makine zabiti olmak için müracaat edenlerden;</w:t>
      </w:r>
    </w:p>
    <w:p w14:paraId="6FCD791E"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Sözleşmede öngörülen A-III/1 müfredat programlarına uygun eğitim veren ortaöğretim, ön lisans veya lisans düzeyinde yetkilendirilmiş eğitim kurumlarının makine veya gemi makineleri işletme</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bölümlerinden mezun olmak ve altı ayı liman seferi dışında çalışan toplam 750 kW ve üstü ana makine gücü ile yürütülen gemilerde deniz eğitimi ve altı ayı da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 xml:space="preserve">atölye tesislerinde olmak üzere toplam on iki aylık eğitim programını tamamlamak </w:t>
      </w:r>
      <w:r w:rsidR="00760913" w:rsidRPr="00C13BA8">
        <w:rPr>
          <w:rFonts w:ascii="Calibri" w:eastAsia="Times New Roman" w:hAnsi="Calibri" w:cs="Calibri"/>
          <w:lang w:eastAsia="tr-TR"/>
        </w:rPr>
        <w:t>veya</w:t>
      </w:r>
    </w:p>
    <w:p w14:paraId="38AC6078"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En az </w:t>
      </w:r>
      <w:r w:rsidR="00771471" w:rsidRPr="00C13BA8">
        <w:rPr>
          <w:rFonts w:ascii="Calibri" w:eastAsia="Times New Roman" w:hAnsi="Calibri" w:cs="Calibri"/>
          <w:lang w:eastAsia="tr-TR"/>
        </w:rPr>
        <w:t xml:space="preserve">ortaöğretim düzeyinde yetkilendirilmiş eğitim kurumlarından mezun </w:t>
      </w:r>
      <w:r w:rsidRPr="00C13BA8">
        <w:rPr>
          <w:rFonts w:ascii="Calibri" w:eastAsia="Times New Roman" w:hAnsi="Calibri" w:cs="Calibri"/>
          <w:lang w:eastAsia="tr-TR"/>
        </w:rPr>
        <w:t xml:space="preserve">olmak şartıyla, Sözleşmede öngörülen A-III/1 müfredat programlarını uygulayan ve İdare tarafından yetkilendirilmiş dört yarıyıl süreli kurslardan mezun olmak ve altı ayı liman seferi dışında çalışan toplam 750 kW ve üstü ana makine gücü ile yürütülen gemilerde deniz eğitimi ve altı ayı da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 xml:space="preserve">atölye tesislerinde olmak üzere toplam on iki aylık eğitim programını tamamlamak </w:t>
      </w:r>
      <w:r w:rsidR="00760913" w:rsidRPr="00C13BA8">
        <w:rPr>
          <w:rFonts w:ascii="Calibri" w:eastAsia="Times New Roman" w:hAnsi="Calibri" w:cs="Calibri"/>
          <w:lang w:eastAsia="tr-TR"/>
        </w:rPr>
        <w:t>veya</w:t>
      </w:r>
    </w:p>
    <w:p w14:paraId="47FDBD13" w14:textId="36EF6D25" w:rsidR="00E66C25"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c) Sınırlı başmakinist yeterliği </w:t>
      </w:r>
      <w:del w:id="8" w:author="Özer Özbey" w:date="2023-01-11T15:57:00Z">
        <w:r w:rsidRPr="00C13BA8" w:rsidDel="00465E41">
          <w:rPr>
            <w:rFonts w:ascii="Calibri" w:eastAsia="Times New Roman" w:hAnsi="Calibri" w:cs="Calibri"/>
            <w:lang w:eastAsia="tr-TR"/>
          </w:rPr>
          <w:delText xml:space="preserve">veya </w:delText>
        </w:r>
      </w:del>
      <w:ins w:id="9" w:author="Özer Özbey" w:date="2023-01-11T15:57:00Z">
        <w:r w:rsidR="00465E41">
          <w:rPr>
            <w:color w:val="000000"/>
          </w:rPr>
          <w:t>ile en az yirmi dört ay deniz hizmetini yaptıktan sonra</w:t>
        </w:r>
        <w:r w:rsidR="00465E41" w:rsidRPr="00C13BA8">
          <w:rPr>
            <w:rFonts w:ascii="Calibri" w:eastAsia="Times New Roman" w:hAnsi="Calibri" w:cs="Calibri"/>
            <w:lang w:eastAsia="tr-TR"/>
          </w:rPr>
          <w:t xml:space="preserve"> </w:t>
        </w:r>
      </w:ins>
      <w:r w:rsidRPr="00C13BA8">
        <w:rPr>
          <w:rFonts w:ascii="Calibri" w:eastAsia="Times New Roman" w:hAnsi="Calibri" w:cs="Calibri"/>
          <w:lang w:eastAsia="tr-TR"/>
        </w:rPr>
        <w:t xml:space="preserve">A-III/1 müfredat programına uygun eğitimi yetkilendirilmiş eğitim kurumunda tamamlamak </w:t>
      </w:r>
      <w:r w:rsidR="00760913" w:rsidRPr="00C13BA8">
        <w:rPr>
          <w:rFonts w:ascii="Calibri" w:eastAsia="Times New Roman" w:hAnsi="Calibri" w:cs="Calibri"/>
          <w:lang w:eastAsia="tr-TR"/>
        </w:rPr>
        <w:t>veya</w:t>
      </w:r>
    </w:p>
    <w:p w14:paraId="6C4B67CD"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Deniz Kuvvetleri Komutanlığı veya Sahil Güvenlik Komutanlığında en az beş yıl makine deniz hizmetini tamamlayıp ayrılan astsubaylardan;</w:t>
      </w:r>
    </w:p>
    <w:p w14:paraId="23DA24E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w:t>
      </w:r>
      <w:r w:rsidR="002D0B32" w:rsidRPr="00C13BA8">
        <w:rPr>
          <w:rFonts w:ascii="Calibri" w:eastAsia="Times New Roman" w:hAnsi="Calibri" w:cs="Calibri"/>
          <w:lang w:eastAsia="tr-TR"/>
        </w:rPr>
        <w:t xml:space="preserve">Makine elektronik, çark </w:t>
      </w:r>
      <w:r w:rsidRPr="00C13BA8">
        <w:rPr>
          <w:rFonts w:ascii="Calibri" w:eastAsia="Times New Roman" w:hAnsi="Calibri" w:cs="Calibri"/>
          <w:lang w:eastAsia="tr-TR"/>
        </w:rPr>
        <w:t>ya da motor dalı branşı mezunu olmak</w:t>
      </w:r>
      <w:r w:rsidR="00300349" w:rsidRPr="00C13BA8">
        <w:rPr>
          <w:rFonts w:ascii="Calibri" w:eastAsia="Times New Roman" w:hAnsi="Calibri" w:cs="Calibri"/>
          <w:lang w:eastAsia="tr-TR"/>
        </w:rPr>
        <w:t xml:space="preserve"> veya</w:t>
      </w:r>
      <w:r w:rsidRPr="00C13BA8">
        <w:rPr>
          <w:rFonts w:ascii="Calibri" w:eastAsia="Times New Roman" w:hAnsi="Calibri" w:cs="Calibri"/>
          <w:lang w:eastAsia="tr-TR"/>
        </w:rPr>
        <w:t xml:space="preserve"> </w:t>
      </w:r>
    </w:p>
    <w:p w14:paraId="02C57387" w14:textId="77777777" w:rsidR="00A316A6"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Diğer branşlardan mezun olup ilave olarak Yönergede belirtilen gemi makineleri kursunu yetkilendirilmiş</w:t>
      </w:r>
      <w:r w:rsidR="00437CCE" w:rsidRPr="00C13BA8">
        <w:rPr>
          <w:rFonts w:ascii="Calibri" w:eastAsia="Times New Roman" w:hAnsi="Calibri" w:cs="Calibri"/>
          <w:lang w:eastAsia="tr-TR"/>
        </w:rPr>
        <w:t xml:space="preserve"> eğitim kurumlarında tamamlamak</w:t>
      </w:r>
    </w:p>
    <w:p w14:paraId="6BEDC6D3" w14:textId="77777777"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makine zabiti yeterliğini almaya hak kazanırlar.</w:t>
      </w:r>
    </w:p>
    <w:p w14:paraId="1BF1831E"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Deniz Harp Okulunu kendi isteği, akademik başarısızlık, sağlık veya disiplin sebepleriyle bitirmeden ayrılanlardan, Sözleşmede öngörülen A-III/1 müfredatını eğitim ve öğretimleri sırasında gördüklerini belgeleyenlere, Yönergede belirtilen İngilizce şartını sağlamaları ve altı ayı liman seferi dışında çalışan toplam 750 kW ve üstü ana makine gücü ile yürütülen gemilerde deniz eğitimi ve altı ayı da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atölye tesislerinde olmak üzere toplam on iki aylık eğitim programını tamamlamaları şartıyla sınavla Makine Zabiti yeterliği verilir.</w:t>
      </w:r>
    </w:p>
    <w:p w14:paraId="1B3FE70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Sözleşmede öngörülen A-III/1 müfredatını eğitim ve öğretimleri sırasında görerek makine zabitliği yeterlik belgesini alanlar, Gemiadamı Donatımında Asgari Emniyet Belgelerinde</w:t>
      </w:r>
      <w:r w:rsidR="001B1564"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iki uzakyol vardiya mühendisi/makinisti </w:t>
      </w:r>
      <w:r w:rsidR="00F33A6E" w:rsidRPr="00C13BA8">
        <w:rPr>
          <w:rFonts w:ascii="Calibri" w:eastAsia="Times New Roman" w:hAnsi="Calibri" w:cs="Calibri"/>
          <w:lang w:eastAsia="tr-TR"/>
        </w:rPr>
        <w:t xml:space="preserve">yeterliğine </w:t>
      </w:r>
      <w:r w:rsidR="008D5633" w:rsidRPr="00C13BA8">
        <w:rPr>
          <w:rFonts w:ascii="Calibri" w:eastAsia="Times New Roman" w:hAnsi="Calibri" w:cs="Calibri"/>
          <w:lang w:eastAsia="tr-TR"/>
        </w:rPr>
        <w:t>sahip personel</w:t>
      </w:r>
      <w:r w:rsidRPr="00C13BA8">
        <w:rPr>
          <w:rFonts w:ascii="Calibri" w:eastAsia="Times New Roman" w:hAnsi="Calibri" w:cs="Calibri"/>
          <w:lang w:eastAsia="tr-TR"/>
        </w:rPr>
        <w:t xml:space="preserve"> ile donatılması öngörülen gemilerde uzakyol vardiya mühendisi/makinistlerinden birinin yerine gemide görev alabilirler.</w:t>
      </w:r>
    </w:p>
    <w:p w14:paraId="7D8F8655" w14:textId="77777777" w:rsidR="00E47868"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(4) Bu maddede belirtilen şartları sağlayarak sınırlı başmakinist yeterliğinden makine zabiti yeterliğine geçmek için başvuran gemiadamlarının, sınırlı başmakinist yeterliği ile alt yeterliklerde yapmış olduğu deniz hizmetleri </w:t>
      </w:r>
      <w:r w:rsidR="008D5633" w:rsidRPr="00C13BA8">
        <w:rPr>
          <w:rFonts w:ascii="Calibri" w:eastAsia="Times New Roman" w:hAnsi="Calibri" w:cs="Calibri"/>
          <w:lang w:eastAsia="tr-TR"/>
        </w:rPr>
        <w:t>başvurularında dikkate alınır</w:t>
      </w:r>
      <w:r w:rsidRPr="00C13BA8">
        <w:rPr>
          <w:rFonts w:ascii="Calibri" w:eastAsia="Times New Roman" w:hAnsi="Calibri" w:cs="Calibri"/>
          <w:lang w:eastAsia="tr-TR"/>
        </w:rPr>
        <w:t xml:space="preserve">. Bu kişilerin sınırlı başmakinist yeterlik </w:t>
      </w:r>
      <w:r w:rsidRPr="00C13BA8">
        <w:rPr>
          <w:rFonts w:ascii="Calibri" w:eastAsia="Times New Roman" w:hAnsi="Calibri" w:cs="Calibri"/>
          <w:lang w:eastAsia="tr-TR"/>
        </w:rPr>
        <w:lastRenderedPageBreak/>
        <w:t>belgesi iptal edilmez ancak</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bu yeterlik belgesi ile yapılan hizmetler</w:t>
      </w:r>
      <w:r w:rsidR="008D5633" w:rsidRPr="00C13BA8">
        <w:rPr>
          <w:rFonts w:ascii="Calibri" w:eastAsia="Times New Roman" w:hAnsi="Calibri" w:cs="Calibri"/>
          <w:lang w:eastAsia="tr-TR"/>
        </w:rPr>
        <w:t>i</w:t>
      </w:r>
      <w:r w:rsidRPr="00C13BA8">
        <w:rPr>
          <w:rFonts w:ascii="Calibri" w:eastAsia="Times New Roman" w:hAnsi="Calibri" w:cs="Calibri"/>
          <w:lang w:eastAsia="tr-TR"/>
        </w:rPr>
        <w:t xml:space="preserve"> </w:t>
      </w:r>
      <w:r w:rsidR="008D5633" w:rsidRPr="00C13BA8">
        <w:rPr>
          <w:rFonts w:ascii="Calibri" w:eastAsia="Times New Roman" w:hAnsi="Calibri" w:cs="Calibri"/>
          <w:lang w:eastAsia="tr-TR"/>
        </w:rPr>
        <w:t>makine zabitinden sonraki terfi başvurularında dikkate alınmaz.</w:t>
      </w:r>
    </w:p>
    <w:p w14:paraId="062155F5" w14:textId="77777777" w:rsidR="00E47868" w:rsidRPr="00C13BA8" w:rsidRDefault="00E47868"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Sözleşmede öngörülen A-III/1 müfredat programlarına uygun eğitimi yetkilendirilmiş eğitim kurumlarında tamamlayanlara, talepleri halinde İdare tarafından Yağcı yeterliği verilir ve bu yeterlik ile deniz eğitimi yapılabilir</w:t>
      </w:r>
    </w:p>
    <w:p w14:paraId="47EB3AD8" w14:textId="77777777" w:rsidR="00E47868" w:rsidRPr="00C13BA8" w:rsidRDefault="00E47868" w:rsidP="00300349">
      <w:pPr>
        <w:spacing w:after="0" w:line="240" w:lineRule="auto"/>
        <w:ind w:firstLine="708"/>
        <w:jc w:val="both"/>
        <w:rPr>
          <w:rFonts w:ascii="Calibri" w:eastAsia="Times New Roman" w:hAnsi="Calibri" w:cs="Calibri"/>
          <w:lang w:eastAsia="tr-TR"/>
        </w:rPr>
      </w:pPr>
    </w:p>
    <w:p w14:paraId="263D5C11"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İkinci makinist</w:t>
      </w:r>
    </w:p>
    <w:p w14:paraId="1B01CBB9"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20 –</w:t>
      </w:r>
      <w:r w:rsidRPr="00C13BA8">
        <w:rPr>
          <w:rFonts w:ascii="Calibri" w:eastAsia="Times New Roman" w:hAnsi="Calibri" w:cs="Calibri"/>
          <w:lang w:eastAsia="tr-TR"/>
        </w:rPr>
        <w:t xml:space="preserve"> (1) İkinci makinist olmak için müracaat edenlerden;</w:t>
      </w:r>
    </w:p>
    <w:p w14:paraId="2EF13FFD" w14:textId="77777777" w:rsidR="008D5633"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Makine zabiti yeterliği ile toplam 750 kW ve üstü ana makine gücü ile yürütülen gemilerde en az otuz altı ay makine zabitliği yaptıktan sonra Sözleşmede öngörülen A-III/3’e uygun müfredat programını yetkilendirilmiş eğitim kurumlarında tamamlamak </w:t>
      </w:r>
      <w:r w:rsidR="00760913" w:rsidRPr="00C13BA8">
        <w:rPr>
          <w:rFonts w:ascii="Calibri" w:eastAsia="Times New Roman" w:hAnsi="Calibri" w:cs="Calibri"/>
          <w:lang w:eastAsia="tr-TR"/>
        </w:rPr>
        <w:t>veya</w:t>
      </w:r>
    </w:p>
    <w:p w14:paraId="7830A732"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Kuvvetleri Komutanlığı veya Sahil Güvenlik Komutanlığında en az yedi yıl makine deniz hizmetini tamamlayıp ayrılan astsubaylardan;</w:t>
      </w:r>
    </w:p>
    <w:p w14:paraId="7D8B24A4"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Çark ya</w:t>
      </w:r>
      <w:r w:rsidR="008D5633" w:rsidRPr="00C13BA8">
        <w:rPr>
          <w:rFonts w:ascii="Calibri" w:eastAsia="Times New Roman" w:hAnsi="Calibri" w:cs="Calibri"/>
          <w:lang w:eastAsia="tr-TR"/>
        </w:rPr>
        <w:t xml:space="preserve"> </w:t>
      </w:r>
      <w:r w:rsidRPr="00C13BA8">
        <w:rPr>
          <w:rFonts w:ascii="Calibri" w:eastAsia="Times New Roman" w:hAnsi="Calibri" w:cs="Calibri"/>
          <w:lang w:eastAsia="tr-TR"/>
        </w:rPr>
        <w:t>da motor dalı branşı mezunu olmak ve Sözleşmede öngörülen A-III/3 eğitim programından öğrenimi esnasında almadığı fark derslerini yetkilendirilmiş eğitim kurumunda görmek</w:t>
      </w:r>
      <w:r w:rsidR="00300349" w:rsidRPr="00C13BA8">
        <w:rPr>
          <w:rFonts w:ascii="Calibri" w:eastAsia="Times New Roman" w:hAnsi="Calibri" w:cs="Calibri"/>
          <w:lang w:eastAsia="tr-TR"/>
        </w:rPr>
        <w:t xml:space="preserve"> veya</w:t>
      </w:r>
      <w:r w:rsidRPr="00C13BA8">
        <w:rPr>
          <w:rFonts w:ascii="Calibri" w:eastAsia="Times New Roman" w:hAnsi="Calibri" w:cs="Calibri"/>
          <w:lang w:eastAsia="tr-TR"/>
        </w:rPr>
        <w:t xml:space="preserve"> </w:t>
      </w:r>
    </w:p>
    <w:p w14:paraId="5E09B4F7"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Diğer branşlardan mezun olup Yönergede belirtilen gemi makineleri kursu ile Sözleşmede öngörülen A-III/3 eğitim programından öğrenimi esnasında almadığı fark derslerini yetkilendirilmiş eğitim kurumunda görmek</w:t>
      </w:r>
    </w:p>
    <w:p w14:paraId="35705EA5" w14:textId="77777777"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ikinci makinist yeterliğini almaya hak kazanırlar.</w:t>
      </w:r>
    </w:p>
    <w:p w14:paraId="32EB9D89" w14:textId="77777777" w:rsidR="008D5633" w:rsidRPr="00C13BA8" w:rsidRDefault="008D5633" w:rsidP="00300349">
      <w:pPr>
        <w:spacing w:after="0" w:line="240" w:lineRule="auto"/>
        <w:ind w:firstLine="708"/>
        <w:jc w:val="both"/>
        <w:rPr>
          <w:rFonts w:ascii="Calibri" w:eastAsia="Times New Roman" w:hAnsi="Calibri" w:cs="Calibri"/>
          <w:b/>
          <w:bCs/>
          <w:lang w:eastAsia="tr-TR"/>
        </w:rPr>
      </w:pPr>
    </w:p>
    <w:p w14:paraId="14075016"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Başmakinist</w:t>
      </w:r>
    </w:p>
    <w:p w14:paraId="7798221F"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21 –</w:t>
      </w:r>
      <w:r w:rsidRPr="00C13BA8">
        <w:rPr>
          <w:rFonts w:ascii="Calibri" w:eastAsia="Times New Roman" w:hAnsi="Calibri" w:cs="Calibri"/>
          <w:lang w:eastAsia="tr-TR"/>
        </w:rPr>
        <w:t xml:space="preserve"> (1) Başmakinist olmak için müracaat edenlerden;</w:t>
      </w:r>
    </w:p>
    <w:p w14:paraId="22620011" w14:textId="77777777" w:rsidR="008D5633"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İkinci makinist yeterliği ile 750 kW ve üstü ana makine gücü ile yürütülen gemilerde en az otuz altı ay ikinci makinistlik </w:t>
      </w:r>
      <w:r w:rsidR="00BA397A" w:rsidRPr="00C13BA8">
        <w:rPr>
          <w:rFonts w:ascii="Calibri" w:eastAsia="Times New Roman" w:hAnsi="Calibri" w:cs="Calibri"/>
          <w:lang w:eastAsia="tr-TR"/>
        </w:rPr>
        <w:t xml:space="preserve">yapmak </w:t>
      </w:r>
      <w:r w:rsidR="00760913" w:rsidRPr="00C13BA8">
        <w:rPr>
          <w:rFonts w:ascii="Calibri" w:eastAsia="Times New Roman" w:hAnsi="Calibri" w:cs="Calibri"/>
          <w:lang w:eastAsia="tr-TR"/>
        </w:rPr>
        <w:t>veya</w:t>
      </w:r>
    </w:p>
    <w:p w14:paraId="24A948F2" w14:textId="77777777" w:rsidR="008D5633"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Kuvvetleri Komutanlığı veya Sahil Güvenlik Komutanlığında en az bir yılı başçarkcılık yapmak koşulu ile en az on yıllık makine deniz hizmetini tamamlayıp ayrılmış olan</w:t>
      </w:r>
      <w:r w:rsidR="008B5444" w:rsidRPr="00C13BA8">
        <w:rPr>
          <w:rFonts w:ascii="Calibri" w:eastAsia="Times New Roman" w:hAnsi="Calibri" w:cs="Calibri"/>
          <w:lang w:eastAsia="tr-TR"/>
        </w:rPr>
        <w:t xml:space="preserve"> </w:t>
      </w:r>
      <w:r w:rsidRPr="00C13BA8">
        <w:rPr>
          <w:rFonts w:ascii="Calibri" w:eastAsia="Times New Roman" w:hAnsi="Calibri" w:cs="Calibri"/>
          <w:lang w:eastAsia="tr-TR"/>
        </w:rPr>
        <w:t>astsubaylardan; çark ya da motor dalı branşı mezunu olup</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Sözleşmede öngörülen A-III/3 eğitim programından öğrenimi esnasında almadığı fark derslerini yetkilendirilmiş eğitim kurumunda tamamlamak</w:t>
      </w:r>
      <w:r w:rsidR="00F52CF7" w:rsidRPr="00C13BA8">
        <w:rPr>
          <w:rFonts w:ascii="Calibri" w:eastAsia="Times New Roman" w:hAnsi="Calibri" w:cs="Calibri"/>
          <w:lang w:eastAsia="tr-TR"/>
        </w:rPr>
        <w:t xml:space="preserve"> </w:t>
      </w:r>
    </w:p>
    <w:p w14:paraId="0D602B4F" w14:textId="77777777"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başmakinist yeterliğini almaya hak kazanırlar.</w:t>
      </w:r>
    </w:p>
    <w:p w14:paraId="3D6A1C70" w14:textId="77777777" w:rsidR="00F10A4F" w:rsidRPr="00C13BA8" w:rsidRDefault="00E66C25" w:rsidP="000961E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w:t>
      </w:r>
      <w:r w:rsidR="00F10A4F" w:rsidRPr="00C13BA8">
        <w:rPr>
          <w:rFonts w:ascii="Calibri" w:eastAsia="Times New Roman" w:hAnsi="Calibri" w:cs="Calibri"/>
          <w:lang w:eastAsia="tr-TR"/>
        </w:rPr>
        <w:t xml:space="preserve">) Birinci fıkranın (b) bendi uyarınca ilk defa yeterlik belgesi alanlar, en az on iki ay deniz hizmeti yapmadıkça başmakinist olarak görev </w:t>
      </w:r>
      <w:r w:rsidR="00B305D7" w:rsidRPr="00C13BA8">
        <w:rPr>
          <w:rFonts w:ascii="Calibri" w:eastAsia="Times New Roman" w:hAnsi="Calibri" w:cs="Calibri"/>
          <w:lang w:eastAsia="tr-TR"/>
        </w:rPr>
        <w:t>yapamazlar ancak</w:t>
      </w:r>
      <w:r w:rsidR="00F10A4F" w:rsidRPr="00C13BA8">
        <w:rPr>
          <w:rFonts w:ascii="Calibri" w:eastAsia="Times New Roman" w:hAnsi="Calibri" w:cs="Calibri"/>
          <w:lang w:eastAsia="tr-TR"/>
        </w:rPr>
        <w:t xml:space="preserve"> bir alt yeterlikte hizmet edebilirler.</w:t>
      </w:r>
    </w:p>
    <w:p w14:paraId="2AD1CB02" w14:textId="77777777" w:rsidR="008D5633" w:rsidRPr="00C13BA8" w:rsidRDefault="008D5633" w:rsidP="00300349">
      <w:pPr>
        <w:spacing w:after="0" w:line="240" w:lineRule="auto"/>
        <w:ind w:firstLine="708"/>
        <w:jc w:val="both"/>
        <w:rPr>
          <w:rFonts w:ascii="Calibri" w:eastAsia="Times New Roman" w:hAnsi="Calibri" w:cs="Calibri"/>
          <w:b/>
          <w:bCs/>
          <w:lang w:eastAsia="tr-TR"/>
        </w:rPr>
      </w:pPr>
    </w:p>
    <w:p w14:paraId="4D65C8CB"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Uzakyol vardiya mühendisi/makinisti</w:t>
      </w:r>
    </w:p>
    <w:p w14:paraId="54D4EF02"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22 –</w:t>
      </w:r>
      <w:r w:rsidRPr="00C13BA8">
        <w:rPr>
          <w:rFonts w:ascii="Calibri" w:eastAsia="Times New Roman" w:hAnsi="Calibri" w:cs="Calibri"/>
          <w:lang w:eastAsia="tr-TR"/>
        </w:rPr>
        <w:t xml:space="preserve"> (1) kW ve sefer bölgesi sınırı olmaksızın bütün gemilerde uzakyol vardiya mühendisi/makinisti</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olmak için müracaat edenlerden;</w:t>
      </w:r>
    </w:p>
    <w:p w14:paraId="07E202B6"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Sözleşmede öngörülen A-III/1 müfredat programlarını uygulayan İdare tarafından yetkilendirilmiş dört yıllık fakülte veya yüksekokulların gemi makinaları işletme mühendisliği bölümlerinde A-III/1 müfredatını başarı ile tamamlamak ve altı ayı liman seferi dışında çalışan toplam 750 kW ve üstü ana makine gücü ile yürütülen gemilerde deniz eğitimi ve altı ayı da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atölye tesislerinde olmak üzere toplam on iki aylık eğitim programını tamamlamak</w:t>
      </w:r>
      <w:r w:rsidR="00300349" w:rsidRPr="00C13BA8">
        <w:rPr>
          <w:rFonts w:ascii="Calibri" w:eastAsia="Times New Roman" w:hAnsi="Calibri" w:cs="Calibri"/>
          <w:lang w:eastAsia="tr-TR"/>
        </w:rPr>
        <w:t xml:space="preserve"> veya</w:t>
      </w:r>
    </w:p>
    <w:p w14:paraId="048EB193"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Deniz Harp Okulu mezunu olup, Deniz Kuvvetleri Komutanlığından veya Sahil Güvenlik Komutanlığından ayrılanlardan, en az üç yıl makine deniz hizmetine sahip olmak veya altı ayı liman seferi dışında çalışan toplam 750 kW ve üstü ana makine gücü ile yürütülen gemilerde deniz eğitimi ve altı ayı da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 xml:space="preserve">atölye tesislerinde olmak üzere toplam on iki aylık eğitim programını tamamlamak </w:t>
      </w:r>
      <w:r w:rsidR="00760913" w:rsidRPr="00C13BA8">
        <w:rPr>
          <w:rFonts w:ascii="Calibri" w:eastAsia="Times New Roman" w:hAnsi="Calibri" w:cs="Calibri"/>
          <w:lang w:eastAsia="tr-TR"/>
        </w:rPr>
        <w:t>veya</w:t>
      </w:r>
    </w:p>
    <w:p w14:paraId="713F0361" w14:textId="77777777" w:rsidR="00F10A4F" w:rsidRPr="00C13BA8" w:rsidRDefault="00300349"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w:t>
      </w:r>
      <w:r w:rsidR="00F10A4F" w:rsidRPr="00C13BA8">
        <w:rPr>
          <w:rFonts w:ascii="Calibri" w:eastAsia="Times New Roman" w:hAnsi="Calibri" w:cs="Calibri"/>
          <w:lang w:eastAsia="tr-TR"/>
        </w:rPr>
        <w:t xml:space="preserve">) Mesleki yeterliği gemi inşa mühendisi, gemi inşa ve gemi makineleri mühendisi, gemi ve deniz teknolojileri mühendisi veya makine mühendisi olup, Sözleşmede öngörülen A-III/1 müfredat programından öğrenimi esnasında almadığı fark derslerini İdare tarafından uzakyol vardiya </w:t>
      </w:r>
      <w:r w:rsidR="00F10A4F" w:rsidRPr="00C13BA8">
        <w:rPr>
          <w:rFonts w:ascii="Calibri" w:eastAsia="Times New Roman" w:hAnsi="Calibri" w:cs="Calibri"/>
          <w:lang w:eastAsia="tr-TR"/>
        </w:rPr>
        <w:lastRenderedPageBreak/>
        <w:t xml:space="preserve">mühendisliği eğitimi için yetkilendirilmiş eğitim kurumunda almak ve gemi inşa, gemi inşa ve gemi makineleri ile gemi ve deniz teknolojisi mühendisleri için altı ay liman seferi dışında çalışan toplam 750 kW ve üstü ana makine gücü ile yürütülen gemilerde deniz eğitimi ve üç ay İdarece onaylı </w:t>
      </w:r>
      <w:r w:rsidR="002D0B32" w:rsidRPr="00C13BA8">
        <w:rPr>
          <w:rFonts w:ascii="Calibri" w:eastAsia="Times New Roman" w:hAnsi="Calibri" w:cs="Calibri"/>
          <w:lang w:eastAsia="tr-TR"/>
        </w:rPr>
        <w:t xml:space="preserve">eğitim kurumlarında yer alan </w:t>
      </w:r>
      <w:r w:rsidR="00F10A4F" w:rsidRPr="00C13BA8">
        <w:rPr>
          <w:rFonts w:ascii="Calibri" w:eastAsia="Times New Roman" w:hAnsi="Calibri" w:cs="Calibri"/>
          <w:lang w:eastAsia="tr-TR"/>
        </w:rPr>
        <w:t xml:space="preserve">atölye tesislerinde eğitim programını tamamlamak, makine mühendisleri için ise altı ay İdarece onaylı </w:t>
      </w:r>
      <w:r w:rsidR="002D0B32" w:rsidRPr="00C13BA8">
        <w:rPr>
          <w:rFonts w:ascii="Calibri" w:eastAsia="Times New Roman" w:hAnsi="Calibri" w:cs="Calibri"/>
          <w:lang w:eastAsia="tr-TR"/>
        </w:rPr>
        <w:t xml:space="preserve">eğitim kurumlarında yer alan </w:t>
      </w:r>
      <w:r w:rsidR="00F10A4F" w:rsidRPr="00C13BA8">
        <w:rPr>
          <w:rFonts w:ascii="Calibri" w:eastAsia="Times New Roman" w:hAnsi="Calibri" w:cs="Calibri"/>
          <w:lang w:eastAsia="tr-TR"/>
        </w:rPr>
        <w:t>atölye tesislerinde eğitim programını ve altı ay liman seferi dışında çalışan toplam 750 kW ve üstü ana makine gücü ile yürütülen gemilerde deniz eğitimini tamamlamak</w:t>
      </w:r>
    </w:p>
    <w:p w14:paraId="19719C2C"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uzakyol vardiya mühendisi/makinisti yeterliğini almaya hak kazanırlar.</w:t>
      </w:r>
    </w:p>
    <w:p w14:paraId="3681083F"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İkinci Makinist yeterliğine haiz olanlar,</w:t>
      </w:r>
    </w:p>
    <w:p w14:paraId="0F261E93"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İkinci Makinist yeterliği ile toplam 750 kW ve üstü ana makine gücü ile yürütülen gemilerde,</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liman seferi dışında, ikinci makinist</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görevinde en az on iki ay deniz hizmeti </w:t>
      </w:r>
      <w:r w:rsidR="00EE26E5" w:rsidRPr="00C13BA8">
        <w:rPr>
          <w:rFonts w:ascii="Calibri" w:eastAsia="Times New Roman" w:hAnsi="Calibri" w:cs="Calibri"/>
          <w:lang w:eastAsia="tr-TR"/>
        </w:rPr>
        <w:t>yaptığını ibraz</w:t>
      </w:r>
      <w:r w:rsidRPr="00C13BA8">
        <w:rPr>
          <w:rFonts w:ascii="Calibri" w:eastAsia="Times New Roman" w:hAnsi="Calibri" w:cs="Calibri"/>
          <w:lang w:eastAsia="tr-TR"/>
        </w:rPr>
        <w:t xml:space="preserve"> etmek</w:t>
      </w:r>
      <w:r w:rsidR="00760913" w:rsidRPr="00C13BA8">
        <w:rPr>
          <w:rFonts w:ascii="Calibri" w:eastAsia="Times New Roman" w:hAnsi="Calibri" w:cs="Calibri"/>
          <w:lang w:eastAsia="tr-TR"/>
        </w:rPr>
        <w:t xml:space="preserve"> ve</w:t>
      </w:r>
    </w:p>
    <w:p w14:paraId="446F9E08"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Yönergede belirtilen İngilizce dil yeterliliğini sağlamak</w:t>
      </w:r>
      <w:r w:rsidR="00760913" w:rsidRPr="00C13BA8">
        <w:rPr>
          <w:rFonts w:ascii="Calibri" w:eastAsia="Times New Roman" w:hAnsi="Calibri" w:cs="Calibri"/>
          <w:lang w:eastAsia="tr-TR"/>
        </w:rPr>
        <w:t xml:space="preserve"> ve</w:t>
      </w:r>
      <w:r w:rsidRPr="00C13BA8">
        <w:rPr>
          <w:rFonts w:ascii="Calibri" w:eastAsia="Times New Roman" w:hAnsi="Calibri" w:cs="Calibri"/>
          <w:lang w:eastAsia="tr-TR"/>
        </w:rPr>
        <w:t xml:space="preserve"> </w:t>
      </w:r>
    </w:p>
    <w:p w14:paraId="090E6E54"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(c) İdarenin öngördüğü sınavda başarılı olmak </w:t>
      </w:r>
    </w:p>
    <w:p w14:paraId="09AB42B1" w14:textId="77777777" w:rsidR="00F10A4F" w:rsidRPr="00C13BA8" w:rsidRDefault="00300349" w:rsidP="00760913">
      <w:pPr>
        <w:spacing w:after="0" w:line="240" w:lineRule="auto"/>
        <w:jc w:val="both"/>
        <w:rPr>
          <w:rFonts w:ascii="Calibri" w:eastAsia="Times New Roman" w:hAnsi="Calibri" w:cs="Calibri"/>
          <w:lang w:eastAsia="tr-TR"/>
        </w:rPr>
      </w:pPr>
      <w:proofErr w:type="gramStart"/>
      <w:r w:rsidRPr="00C13BA8">
        <w:rPr>
          <w:rFonts w:ascii="Calibri" w:eastAsia="Times New Roman" w:hAnsi="Calibri" w:cs="Calibri"/>
          <w:lang w:eastAsia="tr-TR"/>
        </w:rPr>
        <w:t>ş</w:t>
      </w:r>
      <w:r w:rsidR="00F10A4F" w:rsidRPr="00C13BA8">
        <w:rPr>
          <w:rFonts w:ascii="Calibri" w:eastAsia="Times New Roman" w:hAnsi="Calibri" w:cs="Calibri"/>
          <w:lang w:eastAsia="tr-TR"/>
        </w:rPr>
        <w:t>artlarını</w:t>
      </w:r>
      <w:proofErr w:type="gramEnd"/>
      <w:r w:rsidR="00F10A4F" w:rsidRPr="00C13BA8">
        <w:rPr>
          <w:rFonts w:ascii="Calibri" w:eastAsia="Times New Roman" w:hAnsi="Calibri" w:cs="Calibri"/>
          <w:lang w:eastAsia="tr-TR"/>
        </w:rPr>
        <w:t xml:space="preserve"> yerine getirmek koşulu ile uzakyol vardiya mühendisi/makinist</w:t>
      </w:r>
      <w:r w:rsidRPr="00C13BA8">
        <w:rPr>
          <w:rFonts w:ascii="Calibri" w:eastAsia="Times New Roman" w:hAnsi="Calibri" w:cs="Calibri"/>
          <w:lang w:eastAsia="tr-TR"/>
        </w:rPr>
        <w:t>i</w:t>
      </w:r>
      <w:r w:rsidR="00F10A4F" w:rsidRPr="00C13BA8">
        <w:rPr>
          <w:rFonts w:ascii="Calibri" w:eastAsia="Times New Roman" w:hAnsi="Calibri" w:cs="Calibri"/>
          <w:lang w:eastAsia="tr-TR"/>
        </w:rPr>
        <w:t xml:space="preserve"> yeterlik belgesi alabilirler. </w:t>
      </w:r>
    </w:p>
    <w:p w14:paraId="0A2A404B" w14:textId="01F159A6" w:rsidR="00E47868" w:rsidRPr="00C13BA8" w:rsidRDefault="00E47868" w:rsidP="00E47868">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Sözleşmede öngörülen A-III/1 müfredat programlarına uygun eğitimi yetkilendirilmiş eğitim kurumlarında tamamlayanlara, talepleri halinde İdare tarafından Yağcı yeterliği verilir ve bu yeterlik ile deniz eğitimi yapılabilir</w:t>
      </w:r>
    </w:p>
    <w:p w14:paraId="11F1355F" w14:textId="77777777" w:rsidR="00EE26E5" w:rsidRPr="00C13BA8" w:rsidRDefault="00EE26E5" w:rsidP="00300349">
      <w:pPr>
        <w:spacing w:after="0" w:line="240" w:lineRule="auto"/>
        <w:ind w:firstLine="708"/>
        <w:jc w:val="both"/>
        <w:rPr>
          <w:rFonts w:ascii="Calibri" w:eastAsia="Times New Roman" w:hAnsi="Calibri" w:cs="Calibri"/>
          <w:b/>
          <w:bCs/>
          <w:lang w:eastAsia="tr-TR"/>
        </w:rPr>
      </w:pPr>
    </w:p>
    <w:p w14:paraId="6D9932D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Uzakyol ikinci mühendisi/makinisti</w:t>
      </w:r>
    </w:p>
    <w:p w14:paraId="2941085A"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23 –</w:t>
      </w:r>
      <w:r w:rsidRPr="00C13BA8">
        <w:rPr>
          <w:rFonts w:ascii="Calibri" w:eastAsia="Times New Roman" w:hAnsi="Calibri" w:cs="Calibri"/>
          <w:lang w:eastAsia="tr-TR"/>
        </w:rPr>
        <w:t xml:space="preserve"> (1) Uzakyol ikinci mühendisi/makinisti yeterliği almak için müracaat edenlerden;</w:t>
      </w:r>
    </w:p>
    <w:p w14:paraId="3EEA23D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Sözleşmede öngörülen A-III/2 müfredat programını uygulayan İdare tarafından yetkilendirilmiş dört yıllık fakülte veya yüksekokul mezunu olup </w:t>
      </w:r>
      <w:r w:rsidR="00300349" w:rsidRPr="00C13BA8">
        <w:rPr>
          <w:rFonts w:ascii="Calibri" w:eastAsia="Times New Roman" w:hAnsi="Calibri" w:cs="Calibri"/>
          <w:lang w:eastAsia="tr-TR"/>
        </w:rPr>
        <w:t xml:space="preserve">uzakyol vardiya mühendisi/makinisti </w:t>
      </w:r>
      <w:r w:rsidRPr="00C13BA8">
        <w:rPr>
          <w:rFonts w:ascii="Calibri" w:eastAsia="Times New Roman" w:hAnsi="Calibri" w:cs="Calibri"/>
          <w:lang w:eastAsia="tr-TR"/>
        </w:rPr>
        <w:t xml:space="preserve">yeterliği ile toplam 750 kW ve üstü ana makine gücü ile yürütülen gemilerde en az otuz altı ay vardiya mühendisliği yapmış olmak </w:t>
      </w:r>
      <w:r w:rsidR="00760913" w:rsidRPr="00C13BA8">
        <w:rPr>
          <w:rFonts w:ascii="Calibri" w:eastAsia="Times New Roman" w:hAnsi="Calibri" w:cs="Calibri"/>
          <w:lang w:eastAsia="tr-TR"/>
        </w:rPr>
        <w:t>veya</w:t>
      </w:r>
    </w:p>
    <w:p w14:paraId="376E8D7B"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Sözleşmede öngörülen A-III/2 müfredat programını tamamlamadan Uzakyol vardiya mühendisi/makinisti yeterliğine sahip olanların</w:t>
      </w:r>
      <w:r w:rsidR="00B91580"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toplam 750 kW ve üstü ana makine gücü ile yürütülen gemilerde en az otuz altı ay vardiya mühendisi/vardiya makinistliği yaptıktan sonra, Sözleşmede öngörülen A-III/2 müfredat programını yetkilendirilmiş eğitim kurumunda tamamlamak </w:t>
      </w:r>
      <w:r w:rsidR="00760913" w:rsidRPr="00C13BA8">
        <w:rPr>
          <w:rFonts w:ascii="Calibri" w:eastAsia="Times New Roman" w:hAnsi="Calibri" w:cs="Calibri"/>
          <w:lang w:eastAsia="tr-TR"/>
        </w:rPr>
        <w:t>veya</w:t>
      </w:r>
    </w:p>
    <w:p w14:paraId="27368A5E" w14:textId="244B3A3E"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c)Deniz Harp Okulu mezunu olan</w:t>
      </w:r>
      <w:r w:rsidR="00BB05FE" w:rsidRPr="00C13BA8">
        <w:rPr>
          <w:rFonts w:ascii="Calibri" w:eastAsia="Times New Roman" w:hAnsi="Calibri" w:cs="Calibri"/>
          <w:lang w:eastAsia="tr-TR"/>
        </w:rPr>
        <w:t>lar</w:t>
      </w:r>
      <w:r w:rsidR="005A10C8" w:rsidRPr="00C13BA8">
        <w:rPr>
          <w:rFonts w:ascii="Calibri" w:eastAsia="Times New Roman" w:hAnsi="Calibri" w:cs="Calibri"/>
          <w:lang w:eastAsia="tr-TR"/>
        </w:rPr>
        <w:t xml:space="preserve"> </w:t>
      </w:r>
      <w:del w:id="10" w:author="Özer Özbey" w:date="2023-01-11T15:48:00Z">
        <w:r w:rsidRPr="00C13BA8" w:rsidDel="003602CE">
          <w:rPr>
            <w:rFonts w:ascii="Calibri" w:eastAsia="Times New Roman" w:hAnsi="Calibri" w:cs="Calibri"/>
            <w:lang w:eastAsia="tr-TR"/>
          </w:rPr>
          <w:delText xml:space="preserve">veya </w:delText>
        </w:r>
      </w:del>
      <w:ins w:id="11" w:author="Özer Özbey" w:date="2023-01-11T15:48:00Z">
        <w:r w:rsidR="003602CE">
          <w:rPr>
            <w:rFonts w:ascii="Calibri" w:eastAsia="Times New Roman" w:hAnsi="Calibri" w:cs="Calibri"/>
            <w:lang w:eastAsia="tr-TR"/>
          </w:rPr>
          <w:t>ile</w:t>
        </w:r>
        <w:r w:rsidR="003602CE" w:rsidRPr="00C13BA8">
          <w:rPr>
            <w:rFonts w:ascii="Calibri" w:eastAsia="Times New Roman" w:hAnsi="Calibri" w:cs="Calibri"/>
            <w:lang w:eastAsia="tr-TR"/>
          </w:rPr>
          <w:t xml:space="preserve"> </w:t>
        </w:r>
      </w:ins>
      <w:r w:rsidRPr="00C13BA8">
        <w:rPr>
          <w:rFonts w:ascii="Calibri" w:eastAsia="Times New Roman" w:hAnsi="Calibri" w:cs="Calibri"/>
          <w:lang w:eastAsia="tr-TR"/>
        </w:rPr>
        <w:t>İdarece A-III/2 müfredat programına göre yetkilendirilen denizcilik fakülteleri ve yüksekokullardan mezun olup sözleşmeli subay olarak görev yapmış olan</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ve</w:t>
      </w:r>
      <w:del w:id="12" w:author="Özer Özbey" w:date="2023-01-11T15:49:00Z">
        <w:r w:rsidRPr="00C13BA8" w:rsidDel="003602CE">
          <w:rPr>
            <w:rFonts w:ascii="Calibri" w:eastAsia="Times New Roman" w:hAnsi="Calibri" w:cs="Calibri"/>
            <w:lang w:eastAsia="tr-TR"/>
          </w:rPr>
          <w:delText>,</w:delText>
        </w:r>
      </w:del>
      <w:r w:rsidRPr="00C13BA8">
        <w:rPr>
          <w:rFonts w:ascii="Calibri" w:eastAsia="Times New Roman" w:hAnsi="Calibri" w:cs="Calibri"/>
          <w:lang w:eastAsia="tr-TR"/>
        </w:rPr>
        <w:t xml:space="preserve"> Deniz Kuvvetleri Komutanlığından veya Sahil Güvenlik Komutanlığından en az beş yıllık makine deniz hizmetini tamamlayıp ayrılanlardan; Sözleşmede öngörülen A-III/2 müfredat programından öğrenimi esnasında almadığı fark derslerini yetkilendirilmiş eğitim kurumundan almak</w:t>
      </w:r>
      <w:proofErr w:type="gramEnd"/>
    </w:p>
    <w:p w14:paraId="7266F417"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uzakyol ikinci mühendisi/makinisti yeterliğini almaya hak kazanırlar.</w:t>
      </w:r>
    </w:p>
    <w:p w14:paraId="72AEFC2E"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w:t>
      </w:r>
      <w:r w:rsidR="00AD0A58" w:rsidRPr="00C13BA8">
        <w:rPr>
          <w:rFonts w:ascii="Calibri" w:eastAsia="Times New Roman" w:hAnsi="Calibri" w:cs="Calibri"/>
          <w:lang w:eastAsia="tr-TR"/>
        </w:rPr>
        <w:t>Başmakinist</w:t>
      </w:r>
      <w:r w:rsidRPr="00C13BA8">
        <w:rPr>
          <w:rFonts w:ascii="Calibri" w:eastAsia="Times New Roman" w:hAnsi="Calibri" w:cs="Calibri"/>
          <w:lang w:eastAsia="tr-TR"/>
        </w:rPr>
        <w:t xml:space="preserve"> yeterliğine haiz olanlar, </w:t>
      </w:r>
    </w:p>
    <w:p w14:paraId="3E0D6B38" w14:textId="77777777" w:rsidR="008A41D1"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w:t>
      </w:r>
      <w:r w:rsidR="00AD0A58" w:rsidRPr="00C13BA8">
        <w:rPr>
          <w:rFonts w:ascii="Calibri" w:eastAsia="Times New Roman" w:hAnsi="Calibri" w:cs="Calibri"/>
          <w:lang w:eastAsia="tr-TR"/>
        </w:rPr>
        <w:t>Başmakinist</w:t>
      </w:r>
      <w:r w:rsidRPr="00C13BA8">
        <w:rPr>
          <w:rFonts w:ascii="Calibri" w:eastAsia="Times New Roman" w:hAnsi="Calibri" w:cs="Calibri"/>
          <w:lang w:eastAsia="tr-TR"/>
        </w:rPr>
        <w:t xml:space="preserve"> yeterlik belgesi ile toplam 750 kW ve üstü ana makine gücü ile yürütülen gemilerde,</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liman seferi dışında, </w:t>
      </w:r>
      <w:r w:rsidR="00AD0A58" w:rsidRPr="00C13BA8">
        <w:rPr>
          <w:rFonts w:ascii="Calibri" w:eastAsia="Times New Roman" w:hAnsi="Calibri" w:cs="Calibri"/>
          <w:lang w:eastAsia="tr-TR"/>
        </w:rPr>
        <w:t>başmakinist</w:t>
      </w:r>
      <w:r w:rsidRPr="00C13BA8">
        <w:rPr>
          <w:rFonts w:ascii="Calibri" w:eastAsia="Times New Roman" w:hAnsi="Calibri" w:cs="Calibri"/>
          <w:lang w:eastAsia="tr-TR"/>
        </w:rPr>
        <w:t xml:space="preserve"> görevinde en az on iki ay deniz hizmeti </w:t>
      </w:r>
      <w:r w:rsidR="00AD0A58" w:rsidRPr="00C13BA8">
        <w:rPr>
          <w:rFonts w:ascii="Calibri" w:eastAsia="Times New Roman" w:hAnsi="Calibri" w:cs="Calibri"/>
          <w:lang w:eastAsia="tr-TR"/>
        </w:rPr>
        <w:t xml:space="preserve">yaptığını </w:t>
      </w:r>
      <w:r w:rsidRPr="00C13BA8">
        <w:rPr>
          <w:rFonts w:ascii="Calibri" w:eastAsia="Times New Roman" w:hAnsi="Calibri" w:cs="Calibri"/>
          <w:lang w:eastAsia="tr-TR"/>
        </w:rPr>
        <w:t>ibraz etmek</w:t>
      </w:r>
      <w:r w:rsidR="00760913" w:rsidRPr="00C13BA8">
        <w:rPr>
          <w:rFonts w:ascii="Calibri" w:eastAsia="Times New Roman" w:hAnsi="Calibri" w:cs="Calibri"/>
          <w:lang w:eastAsia="tr-TR"/>
        </w:rPr>
        <w:t xml:space="preserve"> ve</w:t>
      </w:r>
    </w:p>
    <w:p w14:paraId="23D71C96"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Yönergede belirtilen İngilizce dil yeterliliğini sağlamak</w:t>
      </w:r>
      <w:r w:rsidR="00760913" w:rsidRPr="00C13BA8">
        <w:rPr>
          <w:rFonts w:ascii="Calibri" w:eastAsia="Times New Roman" w:hAnsi="Calibri" w:cs="Calibri"/>
          <w:lang w:eastAsia="tr-TR"/>
        </w:rPr>
        <w:t xml:space="preserve"> ve</w:t>
      </w:r>
    </w:p>
    <w:p w14:paraId="0E7066C9"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(c) İdarenin öngördüğü sınavda başarılı olmak </w:t>
      </w:r>
    </w:p>
    <w:p w14:paraId="0923DAA8" w14:textId="77777777" w:rsidR="00FF04D2" w:rsidRPr="00C13BA8" w:rsidRDefault="00300349" w:rsidP="00760913">
      <w:pPr>
        <w:spacing w:after="0" w:line="240" w:lineRule="auto"/>
        <w:jc w:val="both"/>
        <w:rPr>
          <w:rFonts w:ascii="Calibri" w:eastAsia="Times New Roman" w:hAnsi="Calibri" w:cs="Calibri"/>
          <w:lang w:eastAsia="tr-TR"/>
        </w:rPr>
      </w:pPr>
      <w:proofErr w:type="gramStart"/>
      <w:r w:rsidRPr="00C13BA8">
        <w:rPr>
          <w:rFonts w:ascii="Calibri" w:eastAsia="Times New Roman" w:hAnsi="Calibri" w:cs="Calibri"/>
          <w:lang w:eastAsia="tr-TR"/>
        </w:rPr>
        <w:t>ş</w:t>
      </w:r>
      <w:r w:rsidR="00F10A4F" w:rsidRPr="00C13BA8">
        <w:rPr>
          <w:rFonts w:ascii="Calibri" w:eastAsia="Times New Roman" w:hAnsi="Calibri" w:cs="Calibri"/>
          <w:lang w:eastAsia="tr-TR"/>
        </w:rPr>
        <w:t>artlarını</w:t>
      </w:r>
      <w:proofErr w:type="gramEnd"/>
      <w:r w:rsidR="00F10A4F" w:rsidRPr="00C13BA8">
        <w:rPr>
          <w:rFonts w:ascii="Calibri" w:eastAsia="Times New Roman" w:hAnsi="Calibri" w:cs="Calibri"/>
          <w:lang w:eastAsia="tr-TR"/>
        </w:rPr>
        <w:t xml:space="preserve"> yerine getirmek koşulu ile uzakyol ikinci mühendisi/makinisti yeterliğini almaya hak kazanırlar.</w:t>
      </w:r>
    </w:p>
    <w:p w14:paraId="3F8803E5" w14:textId="77777777" w:rsidR="00EE26E5" w:rsidRPr="00C13BA8" w:rsidRDefault="00EE26E5" w:rsidP="00300349">
      <w:pPr>
        <w:spacing w:after="0" w:line="240" w:lineRule="auto"/>
        <w:ind w:firstLine="708"/>
        <w:jc w:val="both"/>
        <w:rPr>
          <w:rFonts w:ascii="Calibri" w:eastAsia="Times New Roman" w:hAnsi="Calibri" w:cs="Calibri"/>
          <w:b/>
          <w:bCs/>
          <w:lang w:eastAsia="tr-TR"/>
        </w:rPr>
      </w:pPr>
    </w:p>
    <w:p w14:paraId="600A501E"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Uzakyol başmühendisi/başmakinisti</w:t>
      </w:r>
    </w:p>
    <w:p w14:paraId="06B06645"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24 –</w:t>
      </w:r>
      <w:r w:rsidRPr="00C13BA8">
        <w:rPr>
          <w:rFonts w:ascii="Calibri" w:eastAsia="Times New Roman" w:hAnsi="Calibri" w:cs="Calibri"/>
          <w:lang w:eastAsia="tr-TR"/>
        </w:rPr>
        <w:t xml:space="preserve"> (1) Uzakyol başmühendisi/başmakinisti yeterliği almak için müracaat edenlerden;</w:t>
      </w:r>
    </w:p>
    <w:p w14:paraId="3850109A"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Uzakyol ikinci mühendisi/makinisti yeterliği ile toplam 750 kW ve üstü ana makine gücü ile yürütülen gemilerde en az otuz altı ay ikinci mühendislik/makinistlik yapmak</w:t>
      </w:r>
      <w:r w:rsidR="00300349" w:rsidRPr="00C13BA8">
        <w:rPr>
          <w:rFonts w:ascii="Calibri" w:eastAsia="Times New Roman" w:hAnsi="Calibri" w:cs="Calibri"/>
          <w:lang w:eastAsia="tr-TR"/>
        </w:rPr>
        <w:t xml:space="preserve"> veya</w:t>
      </w:r>
    </w:p>
    <w:p w14:paraId="7299ABE0" w14:textId="65846CB5"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lastRenderedPageBreak/>
        <w:t xml:space="preserve">b) Deniz Harp Okulu mezunu </w:t>
      </w:r>
      <w:r w:rsidR="00E602F5" w:rsidRPr="00C13BA8">
        <w:rPr>
          <w:rFonts w:ascii="Calibri" w:eastAsia="Times New Roman" w:hAnsi="Calibri" w:cs="Calibri"/>
          <w:lang w:eastAsia="tr-TR"/>
        </w:rPr>
        <w:t xml:space="preserve">olanlar </w:t>
      </w:r>
      <w:del w:id="13" w:author="Özer Özbey" w:date="2023-01-11T15:48:00Z">
        <w:r w:rsidRPr="00C13BA8" w:rsidDel="003602CE">
          <w:rPr>
            <w:rFonts w:ascii="Calibri" w:eastAsia="Times New Roman" w:hAnsi="Calibri" w:cs="Calibri"/>
            <w:lang w:eastAsia="tr-TR"/>
          </w:rPr>
          <w:delText xml:space="preserve">veya </w:delText>
        </w:r>
      </w:del>
      <w:ins w:id="14" w:author="Özer Özbey" w:date="2023-01-11T15:48:00Z">
        <w:r w:rsidR="003602CE">
          <w:rPr>
            <w:rFonts w:ascii="Calibri" w:eastAsia="Times New Roman" w:hAnsi="Calibri" w:cs="Calibri"/>
            <w:lang w:eastAsia="tr-TR"/>
          </w:rPr>
          <w:t>ile</w:t>
        </w:r>
        <w:r w:rsidR="003602CE" w:rsidRPr="00C13BA8">
          <w:rPr>
            <w:rFonts w:ascii="Calibri" w:eastAsia="Times New Roman" w:hAnsi="Calibri" w:cs="Calibri"/>
            <w:lang w:eastAsia="tr-TR"/>
          </w:rPr>
          <w:t xml:space="preserve"> </w:t>
        </w:r>
      </w:ins>
      <w:r w:rsidRPr="00C13BA8">
        <w:rPr>
          <w:rFonts w:ascii="Calibri" w:eastAsia="Times New Roman" w:hAnsi="Calibri" w:cs="Calibri"/>
          <w:lang w:eastAsia="tr-TR"/>
        </w:rPr>
        <w:t>22 nci maddede belirtilen şartları yerine getirerek yeterlik belgesi almaya hak kazanıp</w:t>
      </w:r>
      <w:r w:rsidRPr="00C13BA8" w:rsidDel="00D85099">
        <w:rPr>
          <w:rFonts w:ascii="Calibri" w:eastAsia="Times New Roman" w:hAnsi="Calibri" w:cs="Calibri"/>
          <w:lang w:eastAsia="tr-TR"/>
        </w:rPr>
        <w:t xml:space="preserve"> </w:t>
      </w:r>
      <w:r w:rsidRPr="00C13BA8">
        <w:rPr>
          <w:rFonts w:ascii="Calibri" w:eastAsia="Times New Roman" w:hAnsi="Calibri" w:cs="Calibri"/>
          <w:lang w:eastAsia="tr-TR"/>
        </w:rPr>
        <w:t>en az bir yılı başçarkçılık olmak üzere en az yedi yıl makine deniz hizmetini tamamlayıp Deniz Kuvvetleri Komutanlığından veya Sahil Güvenlik Komutanlığından ayrılanlardan Sözleşmede öngörülen A-III/2 müfredat programından öğrenimi esnasında almadığı fark derslerini yetkilendirilmiş eğitim kurumunda görmek</w:t>
      </w:r>
      <w:proofErr w:type="gramEnd"/>
    </w:p>
    <w:p w14:paraId="0C63989B"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Uzakyol Başmühendisi/Başmakinisti yeterliğini almaya hak kazanırlar.</w:t>
      </w:r>
    </w:p>
    <w:p w14:paraId="63E218E5"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Birinci fıkranın (b) bendi uyarınca ilk defa yeterlik belgesi alanlar, en az on iki ay deniz hizmeti yapmadıkça </w:t>
      </w:r>
      <w:r w:rsidR="00A2106F" w:rsidRPr="00C13BA8">
        <w:rPr>
          <w:rFonts w:ascii="Calibri" w:eastAsia="Times New Roman" w:hAnsi="Calibri" w:cs="Calibri"/>
          <w:lang w:eastAsia="tr-TR"/>
        </w:rPr>
        <w:t xml:space="preserve">uzakyol </w:t>
      </w:r>
      <w:r w:rsidRPr="00C13BA8">
        <w:rPr>
          <w:rFonts w:ascii="Calibri" w:eastAsia="Times New Roman" w:hAnsi="Calibri" w:cs="Calibri"/>
          <w:lang w:eastAsia="tr-TR"/>
        </w:rPr>
        <w:t xml:space="preserve">başmühendis/başmakinist olarak görev </w:t>
      </w:r>
      <w:r w:rsidR="00B305D7" w:rsidRPr="00C13BA8">
        <w:rPr>
          <w:rFonts w:ascii="Calibri" w:eastAsia="Times New Roman" w:hAnsi="Calibri" w:cs="Calibri"/>
          <w:lang w:eastAsia="tr-TR"/>
        </w:rPr>
        <w:t>yapamazlar ancak</w:t>
      </w:r>
      <w:r w:rsidRPr="00C13BA8">
        <w:rPr>
          <w:rFonts w:ascii="Calibri" w:eastAsia="Times New Roman" w:hAnsi="Calibri" w:cs="Calibri"/>
          <w:lang w:eastAsia="tr-TR"/>
        </w:rPr>
        <w:t xml:space="preserve"> bir alt yeterlikte hizmet edebilirler.</w:t>
      </w:r>
    </w:p>
    <w:p w14:paraId="73E1F7EF" w14:textId="77777777" w:rsidR="00300349" w:rsidRPr="00C13BA8" w:rsidRDefault="00300349" w:rsidP="00760913">
      <w:pPr>
        <w:spacing w:after="0" w:line="240" w:lineRule="auto"/>
        <w:jc w:val="both"/>
        <w:rPr>
          <w:rFonts w:ascii="Calibri" w:eastAsia="Times New Roman" w:hAnsi="Calibri" w:cs="Calibri"/>
          <w:b/>
          <w:bCs/>
          <w:lang w:eastAsia="tr-TR"/>
        </w:rPr>
      </w:pPr>
    </w:p>
    <w:p w14:paraId="3EF1777F"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Yardımcı sınıf gemiadamları yeterliklerinin şartları</w:t>
      </w:r>
    </w:p>
    <w:p w14:paraId="50821DB9"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25 –</w:t>
      </w:r>
      <w:r w:rsidRPr="00C13BA8">
        <w:rPr>
          <w:rFonts w:ascii="Calibri" w:eastAsia="Times New Roman" w:hAnsi="Calibri" w:cs="Calibri"/>
          <w:lang w:eastAsia="tr-TR"/>
        </w:rPr>
        <w:t xml:space="preserve"> (1) Telsiz zabitleri, Telsiz Operatör Yeterlikleri ve Sınav Yönetmeliğinde tanımlanan yeterlik belgesine sahip kişilerdir.</w:t>
      </w:r>
    </w:p>
    <w:p w14:paraId="2ABB3333" w14:textId="77777777" w:rsidR="00F10A4F" w:rsidRPr="00C13BA8" w:rsidRDefault="00F10A4F" w:rsidP="00EE26E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Elektro-teknik tayfası olmak için müracaat edenlerden</w:t>
      </w:r>
      <w:r w:rsidR="00E602F5" w:rsidRPr="00C13BA8">
        <w:rPr>
          <w:rFonts w:ascii="Calibri" w:eastAsia="Times New Roman" w:hAnsi="Calibri" w:cs="Calibri"/>
          <w:lang w:eastAsia="tr-TR"/>
        </w:rPr>
        <w:t xml:space="preserve"> </w:t>
      </w:r>
      <w:r w:rsidR="00EE26E5" w:rsidRPr="00C13BA8">
        <w:rPr>
          <w:rFonts w:ascii="Calibri" w:eastAsia="Times New Roman" w:hAnsi="Calibri" w:cs="Calibri"/>
          <w:lang w:eastAsia="tr-TR"/>
        </w:rPr>
        <w:t>o</w:t>
      </w:r>
      <w:r w:rsidRPr="00C13BA8">
        <w:rPr>
          <w:rFonts w:ascii="Calibri" w:eastAsia="Times New Roman" w:hAnsi="Calibri" w:cs="Calibri"/>
          <w:lang w:eastAsia="tr-TR"/>
        </w:rPr>
        <w:t xml:space="preserve">n sekiz yaşını </w:t>
      </w:r>
      <w:r w:rsidR="00EE26E5" w:rsidRPr="00C13BA8">
        <w:rPr>
          <w:rFonts w:ascii="Calibri" w:eastAsia="Times New Roman" w:hAnsi="Calibri" w:cs="Calibri"/>
          <w:lang w:eastAsia="tr-TR"/>
        </w:rPr>
        <w:t>bitirmek ve</w:t>
      </w:r>
      <w:r w:rsidRPr="00C13BA8">
        <w:rPr>
          <w:rFonts w:ascii="Calibri" w:eastAsia="Times New Roman" w:hAnsi="Calibri" w:cs="Calibri"/>
          <w:lang w:eastAsia="tr-TR"/>
        </w:rPr>
        <w:t xml:space="preserve"> en az orta öğretim mezunu olmak</w:t>
      </w:r>
      <w:r w:rsidR="00760913" w:rsidRPr="00C13BA8">
        <w:rPr>
          <w:rFonts w:ascii="Calibri" w:eastAsia="Times New Roman" w:hAnsi="Calibri" w:cs="Calibri"/>
          <w:lang w:eastAsia="tr-TR"/>
        </w:rPr>
        <w:t xml:space="preserve"> </w:t>
      </w:r>
      <w:r w:rsidR="00EE26E5" w:rsidRPr="00C13BA8">
        <w:rPr>
          <w:rFonts w:ascii="Calibri" w:eastAsia="Times New Roman" w:hAnsi="Calibri" w:cs="Calibri"/>
          <w:lang w:eastAsia="tr-TR"/>
        </w:rPr>
        <w:t xml:space="preserve">koşulu ile; </w:t>
      </w:r>
    </w:p>
    <w:p w14:paraId="6AA80211" w14:textId="77777777" w:rsidR="00F10A4F" w:rsidRPr="00C13BA8" w:rsidRDefault="00EE26E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F10A4F" w:rsidRPr="00C13BA8">
        <w:rPr>
          <w:rFonts w:ascii="Calibri" w:eastAsia="Times New Roman" w:hAnsi="Calibri" w:cs="Calibri"/>
          <w:lang w:eastAsia="tr-TR"/>
        </w:rPr>
        <w:t xml:space="preserve">) </w:t>
      </w:r>
      <w:r w:rsidR="009F7923" w:rsidRPr="00C13BA8">
        <w:rPr>
          <w:rFonts w:ascii="Calibri" w:eastAsia="Times New Roman" w:hAnsi="Calibri" w:cs="Calibri"/>
          <w:lang w:eastAsia="tr-TR"/>
        </w:rPr>
        <w:t>Bu Yönetmeliğin Geçici</w:t>
      </w:r>
      <w:r w:rsidR="00AD57BE" w:rsidRPr="00C13BA8">
        <w:rPr>
          <w:rFonts w:ascii="Calibri" w:eastAsia="Times New Roman" w:hAnsi="Calibri" w:cs="Calibri"/>
          <w:lang w:eastAsia="tr-TR"/>
        </w:rPr>
        <w:t xml:space="preserve"> 4 üncü m</w:t>
      </w:r>
      <w:r w:rsidR="009F7923" w:rsidRPr="00C13BA8">
        <w:rPr>
          <w:rFonts w:ascii="Calibri" w:eastAsia="Times New Roman" w:hAnsi="Calibri" w:cs="Calibri"/>
          <w:lang w:eastAsia="tr-TR"/>
        </w:rPr>
        <w:t xml:space="preserve">addesinin birinci fıkrasının (b) bendi </w:t>
      </w:r>
      <w:r w:rsidR="00F10A4F" w:rsidRPr="00C13BA8">
        <w:rPr>
          <w:rFonts w:ascii="Calibri" w:eastAsia="Times New Roman" w:hAnsi="Calibri" w:cs="Calibri"/>
          <w:lang w:eastAsia="tr-TR"/>
        </w:rPr>
        <w:t xml:space="preserve">kapsamında yağcı yeterliği alarak vardiyadan sorumlu makine sınıfı tayfa yeterliği ile en az on iki aylık deniz hizmetine sahip olmak </w:t>
      </w:r>
      <w:r w:rsidR="00760913" w:rsidRPr="00C13BA8">
        <w:rPr>
          <w:rFonts w:ascii="Calibri" w:eastAsia="Times New Roman" w:hAnsi="Calibri" w:cs="Calibri"/>
          <w:lang w:eastAsia="tr-TR"/>
        </w:rPr>
        <w:t>veya</w:t>
      </w:r>
    </w:p>
    <w:p w14:paraId="4A643E83" w14:textId="77777777" w:rsidR="00F10A4F" w:rsidRPr="00C13BA8" w:rsidRDefault="00EE26E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xml:space="preserve">) Yönerge ile belirlenen yağcı eğitimini yetkilendirilmiş eğitim kurumlarında görmüş olup bu yeterlik ile en az altı aylık deniz hizmetine sahip olmak </w:t>
      </w:r>
      <w:r w:rsidR="00760913" w:rsidRPr="00C13BA8">
        <w:rPr>
          <w:rFonts w:ascii="Calibri" w:eastAsia="Times New Roman" w:hAnsi="Calibri" w:cs="Calibri"/>
          <w:lang w:eastAsia="tr-TR"/>
        </w:rPr>
        <w:t>veya</w:t>
      </w:r>
    </w:p>
    <w:p w14:paraId="02BEF67E" w14:textId="77777777" w:rsidR="00F10A4F" w:rsidRPr="00C13BA8" w:rsidRDefault="00EE26E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w:t>
      </w:r>
      <w:r w:rsidR="00F10A4F" w:rsidRPr="00C13BA8">
        <w:rPr>
          <w:rFonts w:ascii="Calibri" w:eastAsia="Times New Roman" w:hAnsi="Calibri" w:cs="Calibri"/>
          <w:lang w:eastAsia="tr-TR"/>
        </w:rPr>
        <w:t xml:space="preserve">) Elektrikçi veya elekronikçi yeterliği ile en az üç ay deniz hizmetine sahip olmak </w:t>
      </w:r>
      <w:r w:rsidR="00760913" w:rsidRPr="00C13BA8">
        <w:rPr>
          <w:rFonts w:ascii="Calibri" w:eastAsia="Times New Roman" w:hAnsi="Calibri" w:cs="Calibri"/>
          <w:lang w:eastAsia="tr-TR"/>
        </w:rPr>
        <w:t>veya</w:t>
      </w:r>
    </w:p>
    <w:p w14:paraId="7302FD83" w14:textId="77777777" w:rsidR="00F10A4F" w:rsidRPr="00C13BA8" w:rsidRDefault="00EE26E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w:t>
      </w:r>
      <w:r w:rsidR="00F10A4F" w:rsidRPr="00C13BA8">
        <w:rPr>
          <w:rFonts w:ascii="Calibri" w:eastAsia="Times New Roman" w:hAnsi="Calibri" w:cs="Calibri"/>
          <w:lang w:eastAsia="tr-TR"/>
        </w:rPr>
        <w:t>) Milli Eğitim Bakanlığına bağlı</w:t>
      </w:r>
      <w:r w:rsidR="00C5611C" w:rsidRPr="00C13BA8">
        <w:rPr>
          <w:rFonts w:ascii="Calibri" w:eastAsia="Times New Roman" w:hAnsi="Calibri" w:cs="Calibri"/>
          <w:lang w:eastAsia="tr-TR"/>
        </w:rPr>
        <w:t xml:space="preserve"> </w:t>
      </w:r>
      <w:r w:rsidR="00771471" w:rsidRPr="00C13BA8">
        <w:rPr>
          <w:rFonts w:ascii="Calibri" w:eastAsia="Times New Roman" w:hAnsi="Calibri" w:cs="Calibri"/>
          <w:lang w:eastAsia="tr-TR"/>
        </w:rPr>
        <w:t xml:space="preserve">ortaöğretim düzeyinde yetkilendirilmiş eğitim kurumlarının </w:t>
      </w:r>
      <w:r w:rsidR="00F10A4F" w:rsidRPr="00C13BA8">
        <w:rPr>
          <w:rFonts w:ascii="Calibri" w:eastAsia="Times New Roman" w:hAnsi="Calibri" w:cs="Calibri"/>
          <w:lang w:eastAsia="tr-TR"/>
        </w:rPr>
        <w:t>endüstriyel otomasyon teknolojileri veya elektrik-elektronik teknolojisi alanlarından mezun olup yağcı yeterliği ile en az üç ay deniz hizmetine sahip olmak</w:t>
      </w:r>
    </w:p>
    <w:p w14:paraId="54C47E35" w14:textId="77777777" w:rsidR="00F10A4F" w:rsidRPr="00C13BA8" w:rsidRDefault="00F10A4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w:t>
      </w:r>
      <w:r w:rsidR="00E602F5" w:rsidRPr="00C13BA8">
        <w:rPr>
          <w:rFonts w:ascii="Calibri" w:eastAsia="Times New Roman" w:hAnsi="Calibri" w:cs="Calibri"/>
          <w:lang w:eastAsia="tr-TR"/>
        </w:rPr>
        <w:t>dan</w:t>
      </w:r>
      <w:proofErr w:type="gramEnd"/>
      <w:r w:rsidR="00E602F5" w:rsidRPr="00C13BA8">
        <w:rPr>
          <w:rFonts w:ascii="Calibri" w:eastAsia="Times New Roman" w:hAnsi="Calibri" w:cs="Calibri"/>
          <w:lang w:eastAsia="tr-TR"/>
        </w:rPr>
        <w:t xml:space="preserve"> birini</w:t>
      </w:r>
      <w:r w:rsidRPr="00C13BA8">
        <w:rPr>
          <w:rFonts w:ascii="Calibri" w:eastAsia="Times New Roman" w:hAnsi="Calibri" w:cs="Calibri"/>
          <w:lang w:eastAsia="tr-TR"/>
        </w:rPr>
        <w:t xml:space="preserve"> sağlayan ve Sözleşmede öngörülen A-III/7 eğitimini yetkilendirilmiş eğitim kurumlarında tamamlayanlar elektro-teknik tayfası yeterliğini almaya hak kazanırlar.</w:t>
      </w:r>
    </w:p>
    <w:p w14:paraId="112A8C27" w14:textId="77777777" w:rsidR="00F10A4F" w:rsidRPr="00C13BA8" w:rsidRDefault="00EE26E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w:t>
      </w:r>
      <w:r w:rsidR="00F10A4F" w:rsidRPr="00C13BA8">
        <w:rPr>
          <w:rFonts w:ascii="Calibri" w:eastAsia="Times New Roman" w:hAnsi="Calibri" w:cs="Calibri"/>
          <w:lang w:eastAsia="tr-TR"/>
        </w:rPr>
        <w:t>) 1/1/2012 tarihinden önceki son altmış ayda en az on iki ay süre ile liman dışı sefer yapan ve toplam 750 kW ve üstü ana makine gücü ile yürütülen gemilerde, elektrikçi veya elektronikçi olarak çalışanlara, elektro-teknik tayfası yeterliği doğrudan düzenlenir.</w:t>
      </w:r>
    </w:p>
    <w:p w14:paraId="284F5FEE"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EE26E5" w:rsidRPr="00C13BA8">
        <w:rPr>
          <w:rFonts w:ascii="Calibri" w:eastAsia="Times New Roman" w:hAnsi="Calibri" w:cs="Calibri"/>
          <w:lang w:eastAsia="tr-TR"/>
        </w:rPr>
        <w:t>4</w:t>
      </w:r>
      <w:r w:rsidRPr="00C13BA8">
        <w:rPr>
          <w:rFonts w:ascii="Calibri" w:eastAsia="Times New Roman" w:hAnsi="Calibri" w:cs="Calibri"/>
          <w:lang w:eastAsia="tr-TR"/>
        </w:rPr>
        <w:t>) Elektro-teknik zabiti yeterliği almak için müracaat edenlerden;</w:t>
      </w:r>
    </w:p>
    <w:p w14:paraId="081FE3F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Sözleşmede öngörülen A-III/6 müfredat programını uygulayan ve İdare tarafından yetkilendirilmiş üniversitelerin mekatronik veya kontrol ve otomasyon bölümü mezunu veya İdare tarafından yetkilendirilmiş </w:t>
      </w:r>
      <w:r w:rsidR="00771471" w:rsidRPr="00C13BA8">
        <w:rPr>
          <w:rFonts w:ascii="Calibri" w:eastAsia="Times New Roman" w:hAnsi="Calibri" w:cs="Calibri"/>
          <w:lang w:eastAsia="tr-TR"/>
        </w:rPr>
        <w:t>ortaöğretim düzeyinde yetkilendirilmiş eğitim kurumlarının</w:t>
      </w:r>
      <w:r w:rsidR="00C5611C"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elektrik-elektronik teknolojisi veya endüstriyel otomasyon teknolojileri alanlarından veya denizcilik alanlarının gemi elektroniği ve haberleşme dalı mezunu olmak ve altı ayı liman seferi dışında çalışan toplam 750 kW ve üstü ana makine gücü ile yürütülen gemilerde deniz eğitimi ve altı ayı da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 xml:space="preserve">atölye tesislerinde olmak üzere toplam on iki aylık onaylı eğitim programını başarı ile tamamlamak </w:t>
      </w:r>
      <w:r w:rsidR="00760913" w:rsidRPr="00C13BA8">
        <w:rPr>
          <w:rFonts w:ascii="Calibri" w:eastAsia="Times New Roman" w:hAnsi="Calibri" w:cs="Calibri"/>
          <w:lang w:eastAsia="tr-TR"/>
        </w:rPr>
        <w:t>veya</w:t>
      </w:r>
    </w:p>
    <w:p w14:paraId="4A7823B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Üniversiteler ile </w:t>
      </w:r>
      <w:r w:rsidR="00771471" w:rsidRPr="00C13BA8">
        <w:rPr>
          <w:rFonts w:ascii="Calibri" w:eastAsia="Times New Roman" w:hAnsi="Calibri" w:cs="Calibri"/>
          <w:lang w:eastAsia="tr-TR"/>
        </w:rPr>
        <w:t xml:space="preserve">ortaöğretim düzeyinde yetkilendirilmiş eğitim kurumlarının </w:t>
      </w:r>
      <w:r w:rsidRPr="00C13BA8">
        <w:rPr>
          <w:rFonts w:ascii="Calibri" w:eastAsia="Times New Roman" w:hAnsi="Calibri" w:cs="Calibri"/>
          <w:lang w:eastAsia="tr-TR"/>
        </w:rPr>
        <w:t xml:space="preserve">elektrik, elektronik, mekatronik, kontrol ve otomasyon, endüstriyel kontrol, otomasyon sistemleri, gemi elektroniği ve haberleşme veya gemi otomasyonu ile ilgili bölümlerinden mezun olmak şartıyla Sözleşmede öngörülen A-III/6 müfredat programını uygulayan ve İdare tarafından yetkilendirilmiş eğitim kurumlarında elektro-teknik zabitliği eğitimi görmek ve altı ayı liman seferi dışında çalışan toplam 750 kW ve üstü ana makine gücü ile yürütülen gemilerde deniz eğitimi ve altı ayı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 xml:space="preserve">atölye tesislerinde olmak üzere toplam on iki aylık onaylı eğitim programını başarı ile tamamlamak </w:t>
      </w:r>
      <w:r w:rsidR="00760913" w:rsidRPr="00C13BA8">
        <w:rPr>
          <w:rFonts w:ascii="Calibri" w:eastAsia="Times New Roman" w:hAnsi="Calibri" w:cs="Calibri"/>
          <w:lang w:eastAsia="tr-TR"/>
        </w:rPr>
        <w:t>veya</w:t>
      </w:r>
    </w:p>
    <w:p w14:paraId="7DFDE4EF"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c) Toplam 750 kW ve üstü ana makine gücü ile yürütülen gemilerde, makine sınıfı zabitan, elektrik zabiti veya elektronik zabiti olarak en az otuz aylık deniz hizmeti sahibi olmak ve yetkilendirilmiş eğitim kurumlarında elektro-teknik zabitliği eğitimi görmek, bu gemiadamlarından makine sınıfı zabitan </w:t>
      </w:r>
      <w:r w:rsidRPr="00C13BA8">
        <w:rPr>
          <w:rFonts w:ascii="Calibri" w:eastAsia="Times New Roman" w:hAnsi="Calibri" w:cs="Calibri"/>
          <w:lang w:eastAsia="tr-TR"/>
        </w:rPr>
        <w:lastRenderedPageBreak/>
        <w:t xml:space="preserve">için ilave olarak İdarece onaylı </w:t>
      </w:r>
      <w:r w:rsidR="002D0B32" w:rsidRPr="00C13BA8">
        <w:rPr>
          <w:rFonts w:ascii="Calibri" w:eastAsia="Times New Roman" w:hAnsi="Calibri" w:cs="Calibri"/>
          <w:lang w:eastAsia="tr-TR"/>
        </w:rPr>
        <w:t xml:space="preserve">eğitim kurumlarında yer alan </w:t>
      </w:r>
      <w:r w:rsidRPr="00C13BA8">
        <w:rPr>
          <w:rFonts w:ascii="Calibri" w:eastAsia="Times New Roman" w:hAnsi="Calibri" w:cs="Calibri"/>
          <w:lang w:eastAsia="tr-TR"/>
        </w:rPr>
        <w:t xml:space="preserve">atölye tesislerinde altı ay süreli eğitimi tamamlamak </w:t>
      </w:r>
      <w:r w:rsidR="00760913" w:rsidRPr="00C13BA8">
        <w:rPr>
          <w:rFonts w:ascii="Calibri" w:eastAsia="Times New Roman" w:hAnsi="Calibri" w:cs="Calibri"/>
          <w:lang w:eastAsia="tr-TR"/>
        </w:rPr>
        <w:t>veya</w:t>
      </w:r>
    </w:p>
    <w:p w14:paraId="1044A867"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ç) Deniz Kuvvetleri Komutanlığı veya Sahil Güvenlik Komutanlığından ayrılanlardan makine elektronik dalı mezunu olup en az beş yıl ilgili </w:t>
      </w:r>
      <w:proofErr w:type="gramStart"/>
      <w:r w:rsidRPr="00C13BA8">
        <w:rPr>
          <w:rFonts w:ascii="Calibri" w:eastAsia="Times New Roman" w:hAnsi="Calibri" w:cs="Calibri"/>
          <w:lang w:eastAsia="tr-TR"/>
        </w:rPr>
        <w:t>branşında</w:t>
      </w:r>
      <w:proofErr w:type="gramEnd"/>
      <w:r w:rsidRPr="00C13BA8">
        <w:rPr>
          <w:rFonts w:ascii="Calibri" w:eastAsia="Times New Roman" w:hAnsi="Calibri" w:cs="Calibri"/>
          <w:lang w:eastAsia="tr-TR"/>
        </w:rPr>
        <w:t xml:space="preserve"> </w:t>
      </w:r>
      <w:r w:rsidR="00FD7D25" w:rsidRPr="00C13BA8">
        <w:rPr>
          <w:rFonts w:ascii="Calibri" w:eastAsia="Times New Roman" w:hAnsi="Calibri" w:cs="Calibri"/>
          <w:lang w:eastAsia="tr-TR"/>
        </w:rPr>
        <w:t xml:space="preserve">makine </w:t>
      </w:r>
      <w:r w:rsidRPr="00C13BA8">
        <w:rPr>
          <w:rFonts w:ascii="Calibri" w:eastAsia="Times New Roman" w:hAnsi="Calibri" w:cs="Calibri"/>
          <w:lang w:eastAsia="tr-TR"/>
        </w:rPr>
        <w:t>deniz hizmeti sahibi olmak ve yetkilendirilmiş eğitim kurumlarında elektro-teknik zabitliği eğitimi görmek</w:t>
      </w:r>
    </w:p>
    <w:p w14:paraId="34FD2965" w14:textId="77777777" w:rsidR="00F10A4F" w:rsidRPr="00C13BA8" w:rsidRDefault="00F10A4F" w:rsidP="00673102">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ve Yönergede belirlenmişse İngilizce puan şartını sağlayarak İdarenin öngördüğü elektro-teknik zabitliği sınavında başarılı olanlar elektro-teknik zabiti yeterliğini almaya hak kazanırlar.</w:t>
      </w:r>
    </w:p>
    <w:p w14:paraId="6F29E772" w14:textId="77777777" w:rsidR="00F10A4F" w:rsidRPr="00C13BA8" w:rsidRDefault="00D01200"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w:t>
      </w:r>
      <w:r w:rsidR="00F10A4F" w:rsidRPr="00C13BA8">
        <w:rPr>
          <w:rFonts w:ascii="Calibri" w:eastAsia="Times New Roman" w:hAnsi="Calibri" w:cs="Calibri"/>
          <w:lang w:eastAsia="tr-TR"/>
        </w:rPr>
        <w:t xml:space="preserve"> Elektrik zabiti veya elektronik zabiti yeterliğine sahip olup, 1/1/2012 tarihinden önceki son altmış ayda en az on iki ay süre ile liman dışı sefer yapan ve toplam 750 kW ve üstü ana makine gücü ile yürütülen gemilerde, elektrik zabiti veya elektronik zabiti olarak çalışanlara, talepleri halinde elektro-teknik zabiti yeterliği sınavsız düzenlenir.</w:t>
      </w:r>
    </w:p>
    <w:p w14:paraId="35A105DD" w14:textId="7CC3F2BC"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7449F1">
        <w:rPr>
          <w:rFonts w:ascii="Calibri" w:eastAsia="Times New Roman" w:hAnsi="Calibri" w:cs="Calibri"/>
          <w:lang w:eastAsia="tr-TR"/>
        </w:rPr>
        <w:t>6</w:t>
      </w:r>
      <w:r w:rsidRPr="00C13BA8">
        <w:rPr>
          <w:rFonts w:ascii="Calibri" w:eastAsia="Times New Roman" w:hAnsi="Calibri" w:cs="Calibri"/>
          <w:lang w:eastAsia="tr-TR"/>
        </w:rPr>
        <w:t>) Gördüğü eğitim-öğretim ile hemşire olan kişilere hemşire yeterliği verilir.</w:t>
      </w:r>
    </w:p>
    <w:p w14:paraId="7D6AB617" w14:textId="432B7DBB"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7449F1">
        <w:rPr>
          <w:rFonts w:ascii="Calibri" w:eastAsia="Times New Roman" w:hAnsi="Calibri" w:cs="Calibri"/>
          <w:lang w:eastAsia="tr-TR"/>
        </w:rPr>
        <w:t>7</w:t>
      </w:r>
      <w:r w:rsidRPr="00C13BA8">
        <w:rPr>
          <w:rFonts w:ascii="Calibri" w:eastAsia="Times New Roman" w:hAnsi="Calibri" w:cs="Calibri"/>
          <w:lang w:eastAsia="tr-TR"/>
        </w:rPr>
        <w:t>) Gördüğü eğitim-öğretim ile sağlık memuru olan kişilere sağlık memuru yeterliği verilir.</w:t>
      </w:r>
    </w:p>
    <w:p w14:paraId="01D88326" w14:textId="240D56CE"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7449F1">
        <w:rPr>
          <w:rFonts w:ascii="Calibri" w:eastAsia="Times New Roman" w:hAnsi="Calibri" w:cs="Calibri"/>
          <w:lang w:eastAsia="tr-TR"/>
        </w:rPr>
        <w:t>8</w:t>
      </w:r>
      <w:r w:rsidRPr="00C13BA8">
        <w:rPr>
          <w:rFonts w:ascii="Calibri" w:eastAsia="Times New Roman" w:hAnsi="Calibri" w:cs="Calibri"/>
          <w:lang w:eastAsia="tr-TR"/>
        </w:rPr>
        <w:t>) Gördüğü tıp eğitim-öğretimi ile doktor olan kişilere doktor yeterliği verilir.</w:t>
      </w:r>
    </w:p>
    <w:p w14:paraId="6A2C06C5" w14:textId="44278C5F"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7449F1">
        <w:rPr>
          <w:rFonts w:ascii="Calibri" w:eastAsia="Times New Roman" w:hAnsi="Calibri" w:cs="Calibri"/>
          <w:lang w:eastAsia="tr-TR"/>
        </w:rPr>
        <w:t>9</w:t>
      </w:r>
      <w:r w:rsidRPr="00C13BA8">
        <w:rPr>
          <w:rFonts w:ascii="Calibri" w:eastAsia="Times New Roman" w:hAnsi="Calibri" w:cs="Calibri"/>
          <w:lang w:eastAsia="tr-TR"/>
        </w:rPr>
        <w:t>) Yat kaptanı, sınırlı vardiya zabiti, vardiya zabiti ya da uzakyol vardiya zabiti olmak için eğitim gören öğrencilere açık deniz eğitimlerini gemiadamı olarak yapabilmelerini sağlamak üzere, on altı yaşını bitirmiş olmaları şartıyla, güverte stajyeri yeterliğinde gemiadamı cüzdanı verilir.</w:t>
      </w:r>
    </w:p>
    <w:p w14:paraId="360C95BA" w14:textId="157D0669"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7449F1">
        <w:rPr>
          <w:rFonts w:ascii="Calibri" w:eastAsia="Times New Roman" w:hAnsi="Calibri" w:cs="Calibri"/>
          <w:lang w:eastAsia="tr-TR"/>
        </w:rPr>
        <w:t>10</w:t>
      </w:r>
      <w:r w:rsidRPr="00C13BA8">
        <w:rPr>
          <w:rFonts w:ascii="Calibri" w:eastAsia="Times New Roman" w:hAnsi="Calibri" w:cs="Calibri"/>
          <w:lang w:eastAsia="tr-TR"/>
        </w:rPr>
        <w:t>) Elektro-teknik zabiti, sınırlı makine zabiti, makine zabiti ya da uzakyol vardiya mühendisi/makinisti olmak için eğitim gören öğrencilere açık deniz eğitimlerini gemiadamı olarak yapabilmelerini sağlamak üzere, on altı yaşını bitirmiş olmaları şartıyla, İdare tarafından makine stajyeri yeterliğinde gemiadamı cüzdanı verilir.</w:t>
      </w:r>
    </w:p>
    <w:p w14:paraId="1BD8C91A" w14:textId="55A9F5FD"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EE26E5" w:rsidRPr="00C13BA8">
        <w:rPr>
          <w:rFonts w:ascii="Calibri" w:eastAsia="Times New Roman" w:hAnsi="Calibri" w:cs="Calibri"/>
          <w:lang w:eastAsia="tr-TR"/>
        </w:rPr>
        <w:t>1</w:t>
      </w:r>
      <w:r w:rsidR="007449F1">
        <w:rPr>
          <w:rFonts w:ascii="Calibri" w:eastAsia="Times New Roman" w:hAnsi="Calibri" w:cs="Calibri"/>
          <w:lang w:eastAsia="tr-TR"/>
        </w:rPr>
        <w:t>1</w:t>
      </w:r>
      <w:r w:rsidRPr="00C13BA8">
        <w:rPr>
          <w:rFonts w:ascii="Calibri" w:eastAsia="Times New Roman" w:hAnsi="Calibri" w:cs="Calibri"/>
          <w:lang w:eastAsia="tr-TR"/>
        </w:rPr>
        <w:t>) Denizcilikle ilgili okullarda okuyan, okul bitirmeye yönelik ve zorunlu olan gemi stajlarını yapmak isteyenlere, talepleri halinde, İdare tarafından, sınıflarına göre yedinci ve sekizinci fıkralarda belirtilen Stajyer yeterliğinde gemiadamı cüzdanı düzenlenir.</w:t>
      </w:r>
    </w:p>
    <w:p w14:paraId="66A7BDB0" w14:textId="10D29DE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EE26E5" w:rsidRPr="00C13BA8">
        <w:rPr>
          <w:rFonts w:ascii="Calibri" w:eastAsia="Times New Roman" w:hAnsi="Calibri" w:cs="Calibri"/>
          <w:lang w:eastAsia="tr-TR"/>
        </w:rPr>
        <w:t>1</w:t>
      </w:r>
      <w:r w:rsidR="007449F1">
        <w:rPr>
          <w:rFonts w:ascii="Calibri" w:eastAsia="Times New Roman" w:hAnsi="Calibri" w:cs="Calibri"/>
          <w:lang w:eastAsia="tr-TR"/>
        </w:rPr>
        <w:t>2</w:t>
      </w:r>
      <w:r w:rsidRPr="00C13BA8">
        <w:rPr>
          <w:rFonts w:ascii="Calibri" w:eastAsia="Times New Roman" w:hAnsi="Calibri" w:cs="Calibri"/>
          <w:lang w:eastAsia="tr-TR"/>
        </w:rPr>
        <w:t xml:space="preserve">) Kamarot olmak için </w:t>
      </w:r>
      <w:r w:rsidR="00EE26E5" w:rsidRPr="00C13BA8">
        <w:rPr>
          <w:rFonts w:ascii="Calibri" w:eastAsia="Times New Roman" w:hAnsi="Calibri" w:cs="Calibri"/>
          <w:lang w:eastAsia="tr-TR"/>
        </w:rPr>
        <w:t xml:space="preserve">on </w:t>
      </w:r>
      <w:r w:rsidRPr="00C13BA8">
        <w:rPr>
          <w:rFonts w:ascii="Calibri" w:eastAsia="Times New Roman" w:hAnsi="Calibri" w:cs="Calibri"/>
          <w:lang w:eastAsia="tr-TR"/>
        </w:rPr>
        <w:t xml:space="preserve">altı yaşını </w:t>
      </w:r>
      <w:r w:rsidR="00EA4DF4" w:rsidRPr="00C13BA8">
        <w:rPr>
          <w:rFonts w:ascii="Calibri" w:eastAsia="Times New Roman" w:hAnsi="Calibri" w:cs="Calibri"/>
          <w:lang w:eastAsia="tr-TR"/>
        </w:rPr>
        <w:t xml:space="preserve">bitirmiş olmak </w:t>
      </w:r>
      <w:r w:rsidRPr="00C13BA8">
        <w:rPr>
          <w:rFonts w:ascii="Calibri" w:eastAsia="Times New Roman" w:hAnsi="Calibri" w:cs="Calibri"/>
          <w:lang w:eastAsia="tr-TR"/>
        </w:rPr>
        <w:t xml:space="preserve">ve en az </w:t>
      </w:r>
      <w:r w:rsidR="00771471" w:rsidRPr="00C13BA8">
        <w:rPr>
          <w:rFonts w:ascii="Calibri" w:eastAsia="Times New Roman" w:hAnsi="Calibri" w:cs="Calibri"/>
          <w:lang w:eastAsia="tr-TR"/>
        </w:rPr>
        <w:t xml:space="preserve">ortaöğretim düzeyinde yetkilendirilmiş eğitim kurumlarından </w:t>
      </w:r>
      <w:r w:rsidRPr="00C13BA8">
        <w:rPr>
          <w:rFonts w:ascii="Calibri" w:eastAsia="Times New Roman" w:hAnsi="Calibri" w:cs="Calibri"/>
          <w:lang w:eastAsia="tr-TR"/>
        </w:rPr>
        <w:t xml:space="preserve">mezun olmak gerekir. </w:t>
      </w:r>
    </w:p>
    <w:p w14:paraId="4C250192" w14:textId="707F79F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EE26E5" w:rsidRPr="00C13BA8">
        <w:rPr>
          <w:rFonts w:ascii="Calibri" w:eastAsia="Times New Roman" w:hAnsi="Calibri" w:cs="Calibri"/>
          <w:lang w:eastAsia="tr-TR"/>
        </w:rPr>
        <w:t>1</w:t>
      </w:r>
      <w:r w:rsidR="007449F1">
        <w:rPr>
          <w:rFonts w:ascii="Calibri" w:eastAsia="Times New Roman" w:hAnsi="Calibri" w:cs="Calibri"/>
          <w:lang w:eastAsia="tr-TR"/>
        </w:rPr>
        <w:t>3</w:t>
      </w:r>
      <w:r w:rsidRPr="00C13BA8">
        <w:rPr>
          <w:rFonts w:ascii="Calibri" w:eastAsia="Times New Roman" w:hAnsi="Calibri" w:cs="Calibri"/>
          <w:lang w:eastAsia="tr-TR"/>
        </w:rPr>
        <w:t>) On sekiz yaşını bitirmiş olmak şartıyla aşçı olmak için müracaat edenlerden;</w:t>
      </w:r>
    </w:p>
    <w:p w14:paraId="42BA28D0" w14:textId="77777777" w:rsidR="00D85E9A" w:rsidRPr="00C13BA8" w:rsidRDefault="00D85E9A" w:rsidP="00D85E9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Ortaöğretim düzeyinde yetkilendirilmiş eğitim kurumlarının yiyecek ve içecek hizmetleri alanı, üniversitelerin gastronomi ve yiyecek içecek işletmeciliği ile ilgili bölüm mezunlarına veya</w:t>
      </w:r>
    </w:p>
    <w:p w14:paraId="7ABC872E" w14:textId="77777777" w:rsidR="00D85E9A" w:rsidRDefault="00D85E9A" w:rsidP="00D85E9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w:t>
      </w:r>
      <w:r>
        <w:rPr>
          <w:rFonts w:ascii="Calibri" w:eastAsia="Times New Roman" w:hAnsi="Calibri" w:cs="Calibri"/>
          <w:lang w:eastAsia="tr-TR"/>
        </w:rPr>
        <w:t>E</w:t>
      </w:r>
      <w:r w:rsidRPr="00C13BA8">
        <w:rPr>
          <w:rFonts w:ascii="Calibri" w:eastAsia="Times New Roman" w:hAnsi="Calibri" w:cs="Calibri"/>
          <w:lang w:eastAsia="tr-TR"/>
        </w:rPr>
        <w:t>n az ortaöğretim düzeyinde yetkilendirilmiş eğitim kurumlarından mezun olup</w:t>
      </w:r>
      <w:r>
        <w:rPr>
          <w:rFonts w:ascii="Calibri" w:eastAsia="Times New Roman" w:hAnsi="Calibri" w:cs="Calibri"/>
          <w:lang w:eastAsia="tr-TR"/>
        </w:rPr>
        <w:t>;</w:t>
      </w:r>
    </w:p>
    <w:p w14:paraId="2D9AE4D3" w14:textId="77777777" w:rsidR="00D85E9A" w:rsidRDefault="00D85E9A" w:rsidP="00D85E9A">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 xml:space="preserve">1- </w:t>
      </w:r>
      <w:r w:rsidRPr="00C13BA8">
        <w:rPr>
          <w:rFonts w:ascii="Calibri" w:eastAsia="Times New Roman" w:hAnsi="Calibri" w:cs="Calibri"/>
          <w:lang w:eastAsia="tr-TR"/>
        </w:rPr>
        <w:t>Millî Eğitim Bakanlığı onaylı aşçı</w:t>
      </w:r>
      <w:r>
        <w:rPr>
          <w:rFonts w:ascii="Calibri" w:eastAsia="Times New Roman" w:hAnsi="Calibri" w:cs="Calibri"/>
          <w:lang w:eastAsia="tr-TR"/>
        </w:rPr>
        <w:t>lık sertifikasına sahip kişiler veya</w:t>
      </w:r>
    </w:p>
    <w:p w14:paraId="2A4948E5" w14:textId="77777777" w:rsidR="00D85E9A" w:rsidRDefault="00D85E9A" w:rsidP="00D85E9A">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 xml:space="preserve">2- </w:t>
      </w:r>
      <w:r w:rsidRPr="00F658D7">
        <w:rPr>
          <w:rFonts w:ascii="Calibri" w:eastAsia="Times New Roman" w:hAnsi="Calibri" w:cs="Calibri"/>
          <w:lang w:eastAsia="tr-TR"/>
        </w:rPr>
        <w:t>Yönergede belirtilen gemi aşçısı eğitimini</w:t>
      </w:r>
      <w:r>
        <w:rPr>
          <w:rFonts w:ascii="Calibri" w:eastAsia="Times New Roman" w:hAnsi="Calibri" w:cs="Calibri"/>
          <w:lang w:eastAsia="tr-TR"/>
        </w:rPr>
        <w:t xml:space="preserve"> alan kişilere,</w:t>
      </w:r>
    </w:p>
    <w:p w14:paraId="587E55A7" w14:textId="77777777" w:rsidR="00D85E9A" w:rsidRDefault="00D85E9A" w:rsidP="00D85E9A">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M</w:t>
      </w:r>
      <w:r w:rsidRPr="00C13BA8">
        <w:rPr>
          <w:rFonts w:ascii="Calibri" w:eastAsia="Times New Roman" w:hAnsi="Calibri" w:cs="Calibri"/>
          <w:lang w:eastAsia="tr-TR"/>
        </w:rPr>
        <w:t xml:space="preserve">esleği ile ilgili sigortalı çalışılmış en az altı aylık hizmetlerini Sosyal Güvenlik Kurumu kayıtları ile kanıtlamaları </w:t>
      </w:r>
      <w:r>
        <w:rPr>
          <w:rFonts w:ascii="Calibri" w:eastAsia="Times New Roman" w:hAnsi="Calibri" w:cs="Calibri"/>
          <w:lang w:eastAsia="tr-TR"/>
        </w:rPr>
        <w:t xml:space="preserve">ve bu kayıtlarda aşçı olarak çalıştıkları tespit edilemeyenlerin çalıştıkları döneme ait </w:t>
      </w:r>
      <w:r w:rsidRPr="00C13BA8">
        <w:rPr>
          <w:rFonts w:ascii="Calibri" w:eastAsia="Times New Roman" w:hAnsi="Calibri" w:cs="Calibri"/>
          <w:lang w:eastAsia="tr-TR"/>
        </w:rPr>
        <w:t>hizmet belgesi ibraz etmeleri halinde</w:t>
      </w:r>
      <w:r>
        <w:rPr>
          <w:rFonts w:ascii="Calibri" w:eastAsia="Times New Roman" w:hAnsi="Calibri" w:cs="Calibri"/>
          <w:lang w:eastAsia="tr-TR"/>
        </w:rPr>
        <w:t>,</w:t>
      </w:r>
      <w:r w:rsidR="00B61566">
        <w:rPr>
          <w:rFonts w:ascii="Calibri" w:eastAsia="Times New Roman" w:hAnsi="Calibri" w:cs="Calibri"/>
          <w:lang w:eastAsia="tr-TR"/>
        </w:rPr>
        <w:t xml:space="preserve"> </w:t>
      </w:r>
    </w:p>
    <w:p w14:paraId="01A8C70E" w14:textId="77777777" w:rsidR="00D85E9A" w:rsidRDefault="00D85E9A" w:rsidP="00D85E9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İdare tarafından aşçılık yeterliği verilir.</w:t>
      </w:r>
    </w:p>
    <w:p w14:paraId="42E92054" w14:textId="77777777" w:rsidR="00D85E9A" w:rsidRPr="00C13BA8" w:rsidRDefault="00D85E9A" w:rsidP="00D85E9A">
      <w:pPr>
        <w:spacing w:after="0" w:line="240" w:lineRule="auto"/>
        <w:ind w:firstLine="708"/>
        <w:jc w:val="both"/>
        <w:rPr>
          <w:rFonts w:ascii="Calibri" w:eastAsia="Times New Roman" w:hAnsi="Calibri" w:cs="Calibri"/>
          <w:lang w:eastAsia="tr-TR"/>
        </w:rPr>
      </w:pPr>
    </w:p>
    <w:p w14:paraId="048A11D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Yat sınıfı gemiadamları yeterlik</w:t>
      </w:r>
      <w:r w:rsidR="001D1FE6" w:rsidRPr="00C13BA8">
        <w:rPr>
          <w:rFonts w:ascii="Calibri" w:eastAsia="Times New Roman" w:hAnsi="Calibri" w:cs="Calibri"/>
          <w:b/>
          <w:bCs/>
          <w:lang w:eastAsia="tr-TR"/>
        </w:rPr>
        <w:t xml:space="preserve"> </w:t>
      </w:r>
      <w:r w:rsidRPr="00C13BA8">
        <w:rPr>
          <w:rFonts w:ascii="Calibri" w:eastAsia="Times New Roman" w:hAnsi="Calibri" w:cs="Calibri"/>
          <w:b/>
          <w:bCs/>
          <w:lang w:eastAsia="tr-TR"/>
        </w:rPr>
        <w:t>şartları</w:t>
      </w:r>
    </w:p>
    <w:p w14:paraId="3FDBCD9C" w14:textId="77777777" w:rsidR="00F10A4F" w:rsidRPr="00C13BA8" w:rsidRDefault="00F10A4F" w:rsidP="00A96E4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26 –</w:t>
      </w:r>
      <w:r w:rsidRPr="00C13BA8">
        <w:rPr>
          <w:rFonts w:ascii="Calibri" w:eastAsia="Times New Roman" w:hAnsi="Calibri" w:cs="Calibri"/>
          <w:lang w:eastAsia="tr-TR"/>
        </w:rPr>
        <w:t xml:space="preserve"> (1) </w:t>
      </w:r>
      <w:r w:rsidR="00EE26E5" w:rsidRPr="00C13BA8">
        <w:rPr>
          <w:rFonts w:ascii="Calibri" w:eastAsia="Times New Roman" w:hAnsi="Calibri" w:cs="Calibri"/>
          <w:lang w:eastAsia="tr-TR"/>
        </w:rPr>
        <w:t xml:space="preserve">149 GT </w:t>
      </w:r>
      <w:r w:rsidRPr="00C13BA8">
        <w:rPr>
          <w:rFonts w:ascii="Calibri" w:eastAsia="Times New Roman" w:hAnsi="Calibri" w:cs="Calibri"/>
          <w:lang w:eastAsia="tr-TR"/>
        </w:rPr>
        <w:t>Yat Kaptanı yeterliği almak için müracaat edenlerden</w:t>
      </w:r>
      <w:r w:rsidR="00881B14"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18 yaşını bitirmiş ve en </w:t>
      </w:r>
      <w:r w:rsidR="00EE26E5" w:rsidRPr="00C13BA8">
        <w:rPr>
          <w:rFonts w:ascii="Calibri" w:eastAsia="Times New Roman" w:hAnsi="Calibri" w:cs="Calibri"/>
          <w:lang w:eastAsia="tr-TR"/>
        </w:rPr>
        <w:t xml:space="preserve">az </w:t>
      </w:r>
      <w:r w:rsidR="00EE26E5" w:rsidRPr="00C13BA8">
        <w:t>ortaöğretim</w:t>
      </w:r>
      <w:r w:rsidR="00771471" w:rsidRPr="00C13BA8">
        <w:rPr>
          <w:rFonts w:ascii="Calibri" w:eastAsia="Times New Roman" w:hAnsi="Calibri" w:cs="Calibri"/>
          <w:lang w:eastAsia="tr-TR"/>
        </w:rPr>
        <w:t xml:space="preserve"> düzeyinde yetkilendirilmiş eğitim kurumlarından</w:t>
      </w:r>
      <w:r w:rsidRPr="00C13BA8">
        <w:rPr>
          <w:rFonts w:ascii="Calibri" w:eastAsia="Times New Roman" w:hAnsi="Calibri" w:cs="Calibri"/>
          <w:lang w:eastAsia="tr-TR"/>
        </w:rPr>
        <w:t xml:space="preserve"> mezun olup Kısa Mesafe Telsiz Operatörü belgesine sahip olmak</w:t>
      </w:r>
      <w:r w:rsidR="00760913" w:rsidRPr="00C13BA8">
        <w:rPr>
          <w:rFonts w:ascii="Calibri" w:eastAsia="Times New Roman" w:hAnsi="Calibri" w:cs="Calibri"/>
          <w:lang w:eastAsia="tr-TR"/>
        </w:rPr>
        <w:t xml:space="preserve"> </w:t>
      </w:r>
      <w:r w:rsidR="00A96E42" w:rsidRPr="00C13BA8">
        <w:rPr>
          <w:rFonts w:ascii="Calibri" w:eastAsia="Times New Roman" w:hAnsi="Calibri" w:cs="Calibri"/>
          <w:lang w:eastAsia="tr-TR"/>
        </w:rPr>
        <w:t>koşulu ile</w:t>
      </w:r>
      <w:r w:rsidR="00755B51" w:rsidRPr="00C13BA8">
        <w:rPr>
          <w:rFonts w:ascii="Calibri" w:eastAsia="Times New Roman" w:hAnsi="Calibri" w:cs="Calibri"/>
          <w:lang w:eastAsia="tr-TR"/>
        </w:rPr>
        <w:t>;</w:t>
      </w:r>
    </w:p>
    <w:p w14:paraId="6E6BA559" w14:textId="77777777" w:rsidR="00F10A4F" w:rsidRPr="00C13BA8" w:rsidRDefault="00A96E42"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F10A4F" w:rsidRPr="00C13BA8">
        <w:rPr>
          <w:rFonts w:ascii="Calibri" w:eastAsia="Times New Roman" w:hAnsi="Calibri" w:cs="Calibri"/>
          <w:lang w:eastAsia="tr-TR"/>
        </w:rPr>
        <w:t xml:space="preserve">) Usta gemici veya güverte lostromosu yeterliğine sahip olup en az altı ay deniz hizmetinde bulunduktan sonra, Yönergede belirtilen </w:t>
      </w:r>
      <w:r w:rsidR="00EE26E5" w:rsidRPr="00C13BA8">
        <w:rPr>
          <w:rFonts w:ascii="Calibri" w:eastAsia="Times New Roman" w:hAnsi="Calibri" w:cs="Calibri"/>
          <w:lang w:eastAsia="tr-TR"/>
        </w:rPr>
        <w:t xml:space="preserve">149 GT </w:t>
      </w:r>
      <w:r w:rsidR="00F10A4F" w:rsidRPr="00C13BA8">
        <w:rPr>
          <w:rFonts w:ascii="Calibri" w:eastAsia="Times New Roman" w:hAnsi="Calibri" w:cs="Calibri"/>
          <w:lang w:eastAsia="tr-TR"/>
        </w:rPr>
        <w:t xml:space="preserve">Yat Kaptanı eğitimini yetkilendirilmiş eğitim kurumlarında almak </w:t>
      </w:r>
      <w:r w:rsidR="00760913" w:rsidRPr="00C13BA8">
        <w:rPr>
          <w:rFonts w:ascii="Calibri" w:eastAsia="Times New Roman" w:hAnsi="Calibri" w:cs="Calibri"/>
          <w:lang w:eastAsia="tr-TR"/>
        </w:rPr>
        <w:t>veya</w:t>
      </w:r>
    </w:p>
    <w:p w14:paraId="32B332B5" w14:textId="77777777" w:rsidR="00F10A4F" w:rsidRPr="00C13BA8" w:rsidRDefault="00A96E42"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xml:space="preserve">) Yönergede belirtilen </w:t>
      </w:r>
      <w:r w:rsidR="00EE26E5" w:rsidRPr="00C13BA8">
        <w:rPr>
          <w:rFonts w:ascii="Calibri" w:eastAsia="Times New Roman" w:hAnsi="Calibri" w:cs="Calibri"/>
          <w:lang w:eastAsia="tr-TR"/>
        </w:rPr>
        <w:t xml:space="preserve">149 GT </w:t>
      </w:r>
      <w:r w:rsidR="00F10A4F" w:rsidRPr="00C13BA8">
        <w:rPr>
          <w:rFonts w:ascii="Calibri" w:eastAsia="Times New Roman" w:hAnsi="Calibri" w:cs="Calibri"/>
          <w:lang w:eastAsia="tr-TR"/>
        </w:rPr>
        <w:t>Yat Kaptanı eğitimini yetkilendirilmiş eğitim kurumlarında almak ve tam boyu on beş metreden uzun ticari yatlarda, yolcu motorlarında veya gezinti (tenezzüh) teknelerinde toplam üç ay süreyle deniz eğitimi yapmış olmak</w:t>
      </w:r>
    </w:p>
    <w:p w14:paraId="1FAD0879" w14:textId="77777777" w:rsidR="00F10A4F" w:rsidRPr="00C13BA8" w:rsidRDefault="00A96E42" w:rsidP="00A96E42">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w:t>
      </w:r>
      <w:r w:rsidR="00EE26E5" w:rsidRPr="00C13BA8">
        <w:rPr>
          <w:rFonts w:ascii="Calibri" w:eastAsia="Times New Roman" w:hAnsi="Calibri" w:cs="Calibri"/>
          <w:lang w:eastAsia="tr-TR"/>
        </w:rPr>
        <w:t xml:space="preserve">149 GT </w:t>
      </w:r>
      <w:r w:rsidR="00F10A4F" w:rsidRPr="00C13BA8">
        <w:rPr>
          <w:rFonts w:ascii="Calibri" w:eastAsia="Times New Roman" w:hAnsi="Calibri" w:cs="Calibri"/>
          <w:lang w:eastAsia="tr-TR"/>
        </w:rPr>
        <w:t>Yat Kaptanı</w:t>
      </w:r>
      <w:r w:rsidR="00C5611C"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yeterliğini almaya hak kazanırlar.</w:t>
      </w:r>
    </w:p>
    <w:p w14:paraId="4C2ABEB5" w14:textId="77777777" w:rsidR="00F10A4F" w:rsidRPr="00C13BA8" w:rsidRDefault="00A6441F" w:rsidP="00EE26E5">
      <w:pPr>
        <w:spacing w:after="0" w:line="240" w:lineRule="auto"/>
        <w:ind w:firstLine="708"/>
        <w:jc w:val="both"/>
        <w:rPr>
          <w:rFonts w:ascii="Calibri" w:eastAsia="Times New Roman" w:hAnsi="Calibri" w:cs="Calibri"/>
          <w:lang w:eastAsia="tr-TR"/>
        </w:rPr>
      </w:pPr>
      <w:r w:rsidRPr="00C13BA8" w:rsidDel="00A96E42">
        <w:rPr>
          <w:rFonts w:ascii="Calibri" w:eastAsia="Times New Roman" w:hAnsi="Calibri" w:cs="Calibri"/>
          <w:lang w:eastAsia="tr-TR"/>
        </w:rPr>
        <w:lastRenderedPageBreak/>
        <w:t xml:space="preserve"> </w:t>
      </w:r>
      <w:r w:rsidR="00F10A4F" w:rsidRPr="00C13BA8">
        <w:rPr>
          <w:rFonts w:ascii="Calibri" w:eastAsia="Times New Roman" w:hAnsi="Calibri" w:cs="Calibri"/>
          <w:lang w:eastAsia="tr-TR"/>
        </w:rPr>
        <w:t>(</w:t>
      </w:r>
      <w:r w:rsidRPr="00C13BA8">
        <w:rPr>
          <w:rFonts w:ascii="Calibri" w:eastAsia="Times New Roman" w:hAnsi="Calibri" w:cs="Calibri"/>
          <w:lang w:eastAsia="tr-TR"/>
        </w:rPr>
        <w:t>2</w:t>
      </w:r>
      <w:r w:rsidR="00F10A4F" w:rsidRPr="00C13BA8">
        <w:rPr>
          <w:rFonts w:ascii="Calibri" w:eastAsia="Times New Roman" w:hAnsi="Calibri" w:cs="Calibri"/>
          <w:lang w:eastAsia="tr-TR"/>
        </w:rPr>
        <w:t xml:space="preserve">) </w:t>
      </w:r>
      <w:r w:rsidR="00EE26E5" w:rsidRPr="00C13BA8">
        <w:rPr>
          <w:rFonts w:ascii="Calibri" w:eastAsia="Times New Roman" w:hAnsi="Calibri" w:cs="Calibri"/>
          <w:lang w:eastAsia="tr-TR"/>
        </w:rPr>
        <w:t xml:space="preserve">499 GT </w:t>
      </w:r>
      <w:r w:rsidR="00F10A4F" w:rsidRPr="00C13BA8">
        <w:rPr>
          <w:rFonts w:ascii="Calibri" w:eastAsia="Times New Roman" w:hAnsi="Calibri" w:cs="Calibri"/>
          <w:lang w:eastAsia="tr-TR"/>
        </w:rPr>
        <w:t>Yat kaptanı yeterliği almak için müracaat edenlerden</w:t>
      </w:r>
      <w:r w:rsidR="00755B51" w:rsidRPr="00C13BA8">
        <w:rPr>
          <w:rFonts w:ascii="Calibri" w:eastAsia="Times New Roman" w:hAnsi="Calibri" w:cs="Calibri"/>
          <w:lang w:eastAsia="tr-TR"/>
        </w:rPr>
        <w:t xml:space="preserve"> e</w:t>
      </w:r>
      <w:r w:rsidR="00F10A4F" w:rsidRPr="00C13BA8">
        <w:rPr>
          <w:rFonts w:ascii="Calibri" w:eastAsia="Times New Roman" w:hAnsi="Calibri" w:cs="Calibri"/>
          <w:lang w:eastAsia="tr-TR"/>
        </w:rPr>
        <w:t>n az</w:t>
      </w:r>
      <w:r w:rsidR="00C5611C" w:rsidRPr="00C13BA8">
        <w:rPr>
          <w:rFonts w:ascii="Calibri" w:eastAsia="Times New Roman" w:hAnsi="Calibri" w:cs="Calibri"/>
          <w:lang w:eastAsia="tr-TR"/>
        </w:rPr>
        <w:t xml:space="preserve"> </w:t>
      </w:r>
      <w:r w:rsidR="00771471" w:rsidRPr="00C13BA8">
        <w:rPr>
          <w:rFonts w:ascii="Calibri" w:eastAsia="Times New Roman" w:hAnsi="Calibri" w:cs="Calibri"/>
          <w:lang w:eastAsia="tr-TR"/>
        </w:rPr>
        <w:t>ortaöğretim düzeyinde yetkilendirilmiş eğitim kurumlarından</w:t>
      </w:r>
      <w:r w:rsidR="00F10A4F" w:rsidRPr="00C13BA8">
        <w:rPr>
          <w:rFonts w:ascii="Calibri" w:eastAsia="Times New Roman" w:hAnsi="Calibri" w:cs="Calibri"/>
          <w:lang w:eastAsia="tr-TR"/>
        </w:rPr>
        <w:t xml:space="preserve"> mezun olup GMDSS Tahditli Telsiz Operatörü veya Kısa Mesafe Telsiz Operatörü belgesine sahip olmak</w:t>
      </w:r>
      <w:r w:rsidR="00EE26E5" w:rsidRPr="00C13BA8">
        <w:rPr>
          <w:rFonts w:ascii="Calibri" w:eastAsia="Times New Roman" w:hAnsi="Calibri" w:cs="Calibri"/>
          <w:lang w:eastAsia="tr-TR"/>
        </w:rPr>
        <w:t xml:space="preserve"> koşulu ile;</w:t>
      </w:r>
    </w:p>
    <w:p w14:paraId="1EE2FACD" w14:textId="77777777" w:rsidR="00F10A4F" w:rsidRPr="00C13BA8" w:rsidRDefault="00EE26E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F10A4F" w:rsidRPr="00C13BA8">
        <w:rPr>
          <w:rFonts w:ascii="Calibri" w:eastAsia="Times New Roman" w:hAnsi="Calibri" w:cs="Calibri"/>
          <w:lang w:eastAsia="tr-TR"/>
        </w:rPr>
        <w:t xml:space="preserve">) Usta gemici veya güverte lostromosu yeterliğine sahip olup en az yirmi dört ay veya </w:t>
      </w:r>
      <w:r w:rsidRPr="00C13BA8">
        <w:rPr>
          <w:rFonts w:ascii="Calibri" w:eastAsia="Times New Roman" w:hAnsi="Calibri" w:cs="Calibri"/>
          <w:lang w:eastAsia="tr-TR"/>
        </w:rPr>
        <w:t xml:space="preserve">149 GT </w:t>
      </w:r>
      <w:r w:rsidR="00F10A4F" w:rsidRPr="00C13BA8">
        <w:rPr>
          <w:rFonts w:ascii="Calibri" w:eastAsia="Times New Roman" w:hAnsi="Calibri" w:cs="Calibri"/>
          <w:lang w:eastAsia="tr-TR"/>
        </w:rPr>
        <w:t xml:space="preserve">Yat Kaptanı yeterliği ile en az on iki ay deniz hizmetinde bulunduktan sonra Yönergede belirtilen </w:t>
      </w:r>
      <w:r w:rsidRPr="00C13BA8">
        <w:rPr>
          <w:rFonts w:ascii="Calibri" w:eastAsia="Times New Roman" w:hAnsi="Calibri" w:cs="Calibri"/>
          <w:lang w:eastAsia="tr-TR"/>
        </w:rPr>
        <w:t xml:space="preserve">499 GT </w:t>
      </w:r>
      <w:r w:rsidR="00F10A4F" w:rsidRPr="00C13BA8">
        <w:rPr>
          <w:rFonts w:ascii="Calibri" w:eastAsia="Times New Roman" w:hAnsi="Calibri" w:cs="Calibri"/>
          <w:lang w:eastAsia="tr-TR"/>
        </w:rPr>
        <w:t>Yat Kaptanı</w:t>
      </w:r>
      <w:r w:rsidR="00C5611C"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 xml:space="preserve">eğitimini almak </w:t>
      </w:r>
      <w:r w:rsidR="00760913" w:rsidRPr="00C13BA8">
        <w:rPr>
          <w:rFonts w:ascii="Calibri" w:eastAsia="Times New Roman" w:hAnsi="Calibri" w:cs="Calibri"/>
          <w:lang w:eastAsia="tr-TR"/>
        </w:rPr>
        <w:t>veya</w:t>
      </w:r>
    </w:p>
    <w:p w14:paraId="04BC442C" w14:textId="77777777" w:rsidR="00F10A4F" w:rsidRPr="00C13BA8" w:rsidRDefault="00A96E42"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xml:space="preserve">) Yönergede belirtilen </w:t>
      </w:r>
      <w:r w:rsidR="00EE26E5" w:rsidRPr="00C13BA8">
        <w:rPr>
          <w:rFonts w:ascii="Calibri" w:eastAsia="Times New Roman" w:hAnsi="Calibri" w:cs="Calibri"/>
          <w:lang w:eastAsia="tr-TR"/>
        </w:rPr>
        <w:t xml:space="preserve">499 GT </w:t>
      </w:r>
      <w:r w:rsidR="00F10A4F" w:rsidRPr="00C13BA8">
        <w:rPr>
          <w:rFonts w:ascii="Calibri" w:eastAsia="Times New Roman" w:hAnsi="Calibri" w:cs="Calibri"/>
          <w:lang w:eastAsia="tr-TR"/>
        </w:rPr>
        <w:t>Yat Kaptanı</w:t>
      </w:r>
      <w:r w:rsidR="00755B51"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eğitimini yetkilendirilmiş eğitim kurumlarında almak veya Sözleşmede öngörülen A-II/3 ya da A-II/1 müfredat programlarını içeren eğitimi yetkilendirilmiş eğitim kurumlarında almak ve tam boyu on beş metreden daha uzun ticari yatlarda, yolcu motorlarında veya gezinti (tenezzüh) teknelerinde stajyer olarak toplam ü</w:t>
      </w:r>
      <w:r w:rsidR="00300349" w:rsidRPr="00C13BA8">
        <w:rPr>
          <w:rFonts w:ascii="Calibri" w:eastAsia="Times New Roman" w:hAnsi="Calibri" w:cs="Calibri"/>
          <w:lang w:eastAsia="tr-TR"/>
        </w:rPr>
        <w:t>ç ay deniz eğitimini tamamlamak</w:t>
      </w:r>
    </w:p>
    <w:p w14:paraId="458FFA37" w14:textId="77777777" w:rsidR="00F10A4F" w:rsidRPr="00C13BA8" w:rsidRDefault="00A6441F"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w:t>
      </w:r>
      <w:r w:rsidR="00F10A4F"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499 GT </w:t>
      </w:r>
      <w:r w:rsidR="00F10A4F" w:rsidRPr="00C13BA8">
        <w:rPr>
          <w:rFonts w:ascii="Calibri" w:eastAsia="Times New Roman" w:hAnsi="Calibri" w:cs="Calibri"/>
          <w:lang w:eastAsia="tr-TR"/>
        </w:rPr>
        <w:t>Yat Kaptanı</w:t>
      </w:r>
      <w:r w:rsidR="00C5611C"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yeterliğini almaya hak kazanırlar.</w:t>
      </w:r>
    </w:p>
    <w:p w14:paraId="3F7EEC98" w14:textId="77777777" w:rsidR="00F10A4F" w:rsidRPr="00C13BA8" w:rsidRDefault="001637B5" w:rsidP="00A96E42">
      <w:pPr>
        <w:spacing w:after="0" w:line="240" w:lineRule="auto"/>
        <w:ind w:firstLine="708"/>
        <w:jc w:val="both"/>
        <w:rPr>
          <w:rFonts w:ascii="Calibri" w:eastAsia="Times New Roman" w:hAnsi="Calibri" w:cs="Calibri"/>
          <w:lang w:eastAsia="tr-TR"/>
        </w:rPr>
      </w:pPr>
      <w:r w:rsidRPr="00C13BA8" w:rsidDel="00A96E42">
        <w:rPr>
          <w:rFonts w:ascii="Calibri" w:eastAsia="Times New Roman" w:hAnsi="Calibri" w:cs="Calibri"/>
          <w:lang w:eastAsia="tr-TR"/>
        </w:rPr>
        <w:t xml:space="preserve"> </w:t>
      </w:r>
      <w:r w:rsidR="00F10A4F" w:rsidRPr="00C13BA8">
        <w:rPr>
          <w:rFonts w:ascii="Calibri" w:eastAsia="Times New Roman" w:hAnsi="Calibri" w:cs="Calibri"/>
          <w:lang w:eastAsia="tr-TR"/>
        </w:rPr>
        <w:t>(</w:t>
      </w:r>
      <w:r w:rsidRPr="00C13BA8">
        <w:rPr>
          <w:rFonts w:ascii="Calibri" w:eastAsia="Times New Roman" w:hAnsi="Calibri" w:cs="Calibri"/>
          <w:lang w:eastAsia="tr-TR"/>
        </w:rPr>
        <w:t>3</w:t>
      </w:r>
      <w:r w:rsidR="00F10A4F" w:rsidRPr="00C13BA8">
        <w:rPr>
          <w:rFonts w:ascii="Calibri" w:eastAsia="Times New Roman" w:hAnsi="Calibri" w:cs="Calibri"/>
          <w:lang w:eastAsia="tr-TR"/>
        </w:rPr>
        <w:t xml:space="preserve">) </w:t>
      </w:r>
      <w:r w:rsidR="00A96E42" w:rsidRPr="00C13BA8">
        <w:rPr>
          <w:rFonts w:ascii="Calibri" w:eastAsia="Times New Roman" w:hAnsi="Calibri" w:cs="Calibri"/>
          <w:lang w:eastAsia="tr-TR"/>
        </w:rPr>
        <w:t>Sınırsız y</w:t>
      </w:r>
      <w:r w:rsidR="00F10A4F" w:rsidRPr="00C13BA8">
        <w:rPr>
          <w:rFonts w:ascii="Calibri" w:eastAsia="Times New Roman" w:hAnsi="Calibri" w:cs="Calibri"/>
          <w:lang w:eastAsia="tr-TR"/>
        </w:rPr>
        <w:t>at kaptanı Sınırsız yeterliği almak için müracaat edenlerden</w:t>
      </w:r>
      <w:r w:rsidR="00755B51" w:rsidRPr="00C13BA8">
        <w:rPr>
          <w:rFonts w:ascii="Calibri" w:eastAsia="Times New Roman" w:hAnsi="Calibri" w:cs="Calibri"/>
          <w:lang w:eastAsia="tr-TR"/>
        </w:rPr>
        <w:t xml:space="preserve"> e</w:t>
      </w:r>
      <w:r w:rsidR="00F10A4F" w:rsidRPr="00C13BA8">
        <w:rPr>
          <w:rFonts w:ascii="Calibri" w:eastAsia="Times New Roman" w:hAnsi="Calibri" w:cs="Calibri"/>
          <w:lang w:eastAsia="tr-TR"/>
        </w:rPr>
        <w:t xml:space="preserve">n </w:t>
      </w:r>
      <w:r w:rsidR="00A96E42" w:rsidRPr="00C13BA8">
        <w:rPr>
          <w:rFonts w:ascii="Calibri" w:eastAsia="Times New Roman" w:hAnsi="Calibri" w:cs="Calibri"/>
          <w:lang w:eastAsia="tr-TR"/>
        </w:rPr>
        <w:t xml:space="preserve">az </w:t>
      </w:r>
      <w:r w:rsidR="00A96E42" w:rsidRPr="00C13BA8">
        <w:t>ortaöğretim</w:t>
      </w:r>
      <w:r w:rsidR="00771471" w:rsidRPr="00C13BA8">
        <w:rPr>
          <w:rFonts w:ascii="Calibri" w:eastAsia="Times New Roman" w:hAnsi="Calibri" w:cs="Calibri"/>
          <w:lang w:eastAsia="tr-TR"/>
        </w:rPr>
        <w:t xml:space="preserve"> düzeyinde yetkilendirilmiş eğitim </w:t>
      </w:r>
      <w:r w:rsidR="00A96E42" w:rsidRPr="00C13BA8">
        <w:rPr>
          <w:rFonts w:ascii="Calibri" w:eastAsia="Times New Roman" w:hAnsi="Calibri" w:cs="Calibri"/>
          <w:lang w:eastAsia="tr-TR"/>
        </w:rPr>
        <w:t>kurumlarından mezun</w:t>
      </w:r>
      <w:r w:rsidR="00F10A4F" w:rsidRPr="00C13BA8">
        <w:rPr>
          <w:rFonts w:ascii="Calibri" w:eastAsia="Times New Roman" w:hAnsi="Calibri" w:cs="Calibri"/>
          <w:lang w:eastAsia="tr-TR"/>
        </w:rPr>
        <w:t xml:space="preserve"> olup GMDSS Tahditli Telsiz Operatörü (ROC) yeterlik belgesine sahip </w:t>
      </w:r>
      <w:r w:rsidR="00A96E42" w:rsidRPr="00C13BA8">
        <w:rPr>
          <w:rFonts w:ascii="Calibri" w:eastAsia="Times New Roman" w:hAnsi="Calibri" w:cs="Calibri"/>
          <w:lang w:eastAsia="tr-TR"/>
        </w:rPr>
        <w:t>olmak koşulu ile;</w:t>
      </w:r>
    </w:p>
    <w:p w14:paraId="03474A2E" w14:textId="77777777" w:rsidR="00F10A4F" w:rsidRPr="00C13BA8" w:rsidRDefault="00A96E42"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F10A4F" w:rsidRPr="00C13BA8">
        <w:rPr>
          <w:rFonts w:ascii="Calibri" w:eastAsia="Times New Roman" w:hAnsi="Calibri" w:cs="Calibri"/>
          <w:lang w:eastAsia="tr-TR"/>
        </w:rPr>
        <w:t xml:space="preserve">) Yönergede belirtilen </w:t>
      </w:r>
      <w:r w:rsidRPr="00C13BA8">
        <w:rPr>
          <w:rFonts w:ascii="Calibri" w:eastAsia="Times New Roman" w:hAnsi="Calibri" w:cs="Calibri"/>
          <w:lang w:eastAsia="tr-TR"/>
        </w:rPr>
        <w:t xml:space="preserve">Sınırsız </w:t>
      </w:r>
      <w:r w:rsidR="00F10A4F" w:rsidRPr="00C13BA8">
        <w:rPr>
          <w:rFonts w:ascii="Calibri" w:eastAsia="Times New Roman" w:hAnsi="Calibri" w:cs="Calibri"/>
          <w:lang w:eastAsia="tr-TR"/>
        </w:rPr>
        <w:t xml:space="preserve">Yat Kaptanı eğitimini veya Sözleşmede öngörülen A-II/2 müfredat programına uygun bir eğitimi yetkilendirilmiş eğitim kurumlarında almak ve tam boyu on beş metreden daha uzun ticari yatlarda, yolcu motorlarında, gezinti (tenezzüh) teknelerinde veya yolcu gemilerinde stajyer olarak toplam üç ay deniz eğitimini tamamlamak </w:t>
      </w:r>
      <w:r w:rsidR="00760913" w:rsidRPr="00C13BA8">
        <w:rPr>
          <w:rFonts w:ascii="Calibri" w:eastAsia="Times New Roman" w:hAnsi="Calibri" w:cs="Calibri"/>
          <w:lang w:eastAsia="tr-TR"/>
        </w:rPr>
        <w:t>veya</w:t>
      </w:r>
    </w:p>
    <w:p w14:paraId="60F57AB6" w14:textId="77777777" w:rsidR="00F10A4F" w:rsidRPr="00C13BA8" w:rsidRDefault="00A96E42"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499 GT </w:t>
      </w:r>
      <w:r w:rsidR="00F10A4F" w:rsidRPr="00C13BA8">
        <w:rPr>
          <w:rFonts w:ascii="Calibri" w:eastAsia="Times New Roman" w:hAnsi="Calibri" w:cs="Calibri"/>
          <w:lang w:eastAsia="tr-TR"/>
        </w:rPr>
        <w:t>Yat kaptanı yeterliği ile boyu yirmi dört metreden daha uzun ticari yatlarda en az yirmi dört ay yat kaptanı olarak deniz hizmeti sahibi olmak</w:t>
      </w:r>
    </w:p>
    <w:p w14:paraId="44717435" w14:textId="77777777" w:rsidR="00F10A4F" w:rsidRPr="00C13BA8" w:rsidRDefault="00A6441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ve Yönergede belirtilen İngilizce puan şartını sağlayarak İdarenin öngördüğü sınavda başarılı olanlar Sınırsız </w:t>
      </w:r>
      <w:r w:rsidR="00F10A4F" w:rsidRPr="00C13BA8">
        <w:rPr>
          <w:rFonts w:ascii="Calibri" w:eastAsia="Times New Roman" w:hAnsi="Calibri" w:cs="Calibri"/>
          <w:lang w:eastAsia="tr-TR"/>
        </w:rPr>
        <w:t>Yat Kaptanı</w:t>
      </w:r>
      <w:r w:rsidR="00C5611C"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yeterliğini almaya hak kazanırlar.</w:t>
      </w:r>
    </w:p>
    <w:p w14:paraId="4F83E8CC" w14:textId="77777777" w:rsidR="00A6441F" w:rsidRPr="00C13BA8" w:rsidRDefault="001637B5" w:rsidP="00A6441F">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w:t>
      </w:r>
      <w:r w:rsidR="00A6441F" w:rsidRPr="00C13BA8">
        <w:rPr>
          <w:rFonts w:ascii="Calibri" w:eastAsia="Times New Roman" w:hAnsi="Calibri" w:cs="Calibri"/>
          <w:lang w:eastAsia="tr-TR"/>
        </w:rPr>
        <w:t>) Sınırlı vardiya zabiti ve üstü yeterlik belgelerine sahip güverte sınıfı gemiadamlarına 149 GT Yat Kaptanı yeterlik belgesi, talepleri halinde bu fıkrada belirtilen eğitim ve sınavlardan muaf olarak verilir.</w:t>
      </w:r>
    </w:p>
    <w:p w14:paraId="1286C842" w14:textId="77777777" w:rsidR="00A6441F" w:rsidRPr="00C13BA8" w:rsidRDefault="00A6441F" w:rsidP="00A6441F">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1637B5" w:rsidRPr="00C13BA8">
        <w:rPr>
          <w:rFonts w:ascii="Calibri" w:eastAsia="Times New Roman" w:hAnsi="Calibri" w:cs="Calibri"/>
          <w:lang w:eastAsia="tr-TR"/>
        </w:rPr>
        <w:t>5</w:t>
      </w:r>
      <w:r w:rsidRPr="00C13BA8">
        <w:rPr>
          <w:rFonts w:ascii="Calibri" w:eastAsia="Times New Roman" w:hAnsi="Calibri" w:cs="Calibri"/>
          <w:lang w:eastAsia="tr-TR"/>
        </w:rPr>
        <w:t>) Yönergede belirtilen 149 GT Yat Kaptanı eğitimini yetkilendirilmiş eğitim kurumlarında tamamlayanlara, talepleri halinde İdare tarafından Gemici yeterliği verilir</w:t>
      </w:r>
      <w:r w:rsidR="00BF7A35" w:rsidRPr="00C13BA8">
        <w:rPr>
          <w:rFonts w:ascii="Calibri" w:eastAsia="Times New Roman" w:hAnsi="Calibri" w:cs="Calibri"/>
          <w:lang w:eastAsia="tr-TR"/>
        </w:rPr>
        <w:t xml:space="preserve"> ve bu yeterlik ile deniz eğitimi yap</w:t>
      </w:r>
      <w:r w:rsidR="00B34425" w:rsidRPr="00C13BA8">
        <w:rPr>
          <w:rFonts w:ascii="Calibri" w:eastAsia="Times New Roman" w:hAnsi="Calibri" w:cs="Calibri"/>
          <w:lang w:eastAsia="tr-TR"/>
        </w:rPr>
        <w:t>ılabilir.</w:t>
      </w:r>
    </w:p>
    <w:p w14:paraId="57BD3FE7" w14:textId="77777777" w:rsidR="00A6441F" w:rsidRPr="00C13BA8" w:rsidRDefault="00A6441F" w:rsidP="00A6441F">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1637B5" w:rsidRPr="00C13BA8">
        <w:rPr>
          <w:rFonts w:ascii="Calibri" w:eastAsia="Times New Roman" w:hAnsi="Calibri" w:cs="Calibri"/>
          <w:lang w:eastAsia="tr-TR"/>
        </w:rPr>
        <w:t>6</w:t>
      </w:r>
      <w:r w:rsidRPr="00C13BA8">
        <w:rPr>
          <w:rFonts w:ascii="Calibri" w:eastAsia="Times New Roman" w:hAnsi="Calibri" w:cs="Calibri"/>
          <w:lang w:eastAsia="tr-TR"/>
        </w:rPr>
        <w:t>) Vardiya zabiti veya üzeri yeterlik belgesine sahip olan gemiadamlarına Yat Kaptanı (499 GT) yeterlik belgesi, talepleri halinde bulundukları yeterlik derecesinde bir yıl deniz hizmeti ibraz etmeleri şartı ile bu maddede belirtilen eğitim ve sınavlardan muaf olarak verilir.</w:t>
      </w:r>
    </w:p>
    <w:p w14:paraId="1249560A" w14:textId="77777777" w:rsidR="00A6441F" w:rsidRPr="00C13BA8" w:rsidRDefault="00A6441F" w:rsidP="00A6441F">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1637B5" w:rsidRPr="00C13BA8">
        <w:rPr>
          <w:rFonts w:ascii="Calibri" w:eastAsia="Times New Roman" w:hAnsi="Calibri" w:cs="Calibri"/>
          <w:lang w:eastAsia="tr-TR"/>
        </w:rPr>
        <w:t>7</w:t>
      </w:r>
      <w:r w:rsidRPr="00C13BA8">
        <w:rPr>
          <w:rFonts w:ascii="Calibri" w:eastAsia="Times New Roman" w:hAnsi="Calibri" w:cs="Calibri"/>
          <w:lang w:eastAsia="tr-TR"/>
        </w:rPr>
        <w:t>) Birinci zabit ve üstü yeterlik belgelerine sahip güverte sınıfı gemiadamlarına Yat Kaptanı (499 GT) yeterlik belgesi, talepleri halinde bu maddede belirtilen eğitim ve sınavlardan muaf olarak verilir.</w:t>
      </w:r>
    </w:p>
    <w:p w14:paraId="36D7FA15" w14:textId="787E3BDA" w:rsidR="00A6441F" w:rsidRPr="00C13BA8" w:rsidRDefault="00A6441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1637B5" w:rsidRPr="00C13BA8">
        <w:rPr>
          <w:rFonts w:ascii="Calibri" w:eastAsia="Times New Roman" w:hAnsi="Calibri" w:cs="Calibri"/>
          <w:lang w:eastAsia="tr-TR"/>
        </w:rPr>
        <w:t>8</w:t>
      </w:r>
      <w:r w:rsidRPr="00C13BA8">
        <w:rPr>
          <w:rFonts w:ascii="Calibri" w:eastAsia="Times New Roman" w:hAnsi="Calibri" w:cs="Calibri"/>
          <w:lang w:eastAsia="tr-TR"/>
        </w:rPr>
        <w:t xml:space="preserve">) İdare tarafından yetkilendirilmiş </w:t>
      </w:r>
      <w:r w:rsidRPr="00C13BA8">
        <w:t>ortaöğretim</w:t>
      </w:r>
      <w:r w:rsidRPr="00C13BA8">
        <w:rPr>
          <w:rFonts w:ascii="Calibri" w:eastAsia="Times New Roman" w:hAnsi="Calibri" w:cs="Calibri"/>
          <w:lang w:eastAsia="tr-TR"/>
        </w:rPr>
        <w:t xml:space="preserve"> düzeyinde yetkilendirilmiş eğitim kurumlarının yat kaptanlığı bölümünden mezun olanlar ile Yönergede belirtilen 499 GT Yat Kaptanı</w:t>
      </w:r>
      <w:r w:rsidR="00C5611C" w:rsidRPr="00C13BA8">
        <w:rPr>
          <w:rFonts w:ascii="Calibri" w:eastAsia="Times New Roman" w:hAnsi="Calibri" w:cs="Calibri"/>
          <w:lang w:eastAsia="tr-TR"/>
        </w:rPr>
        <w:t xml:space="preserve"> </w:t>
      </w:r>
      <w:r w:rsidRPr="00C13BA8">
        <w:rPr>
          <w:rFonts w:ascii="Calibri" w:eastAsia="Times New Roman" w:hAnsi="Calibri" w:cs="Calibri"/>
          <w:lang w:eastAsia="tr-TR"/>
        </w:rPr>
        <w:t>eğitimini yetkilendirilmiş eğitim kurumlarında tamamlayanlara, talepleri halinde Gemici yeterliği verilir</w:t>
      </w:r>
      <w:r w:rsidR="00B34425" w:rsidRPr="00C13BA8">
        <w:rPr>
          <w:rFonts w:ascii="Calibri" w:eastAsia="Times New Roman" w:hAnsi="Calibri" w:cs="Calibri"/>
          <w:lang w:eastAsia="tr-TR"/>
        </w:rPr>
        <w:t xml:space="preserve"> ve bu yeterlik ile deniz eğitimi yapılabilir.</w:t>
      </w:r>
    </w:p>
    <w:p w14:paraId="16A1D49E" w14:textId="77777777" w:rsidR="00F10A4F" w:rsidRPr="00C13BA8" w:rsidRDefault="001637B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9</w:t>
      </w:r>
      <w:r w:rsidR="00F10A4F" w:rsidRPr="00C13BA8">
        <w:rPr>
          <w:rFonts w:ascii="Calibri" w:eastAsia="Times New Roman" w:hAnsi="Calibri" w:cs="Calibri"/>
          <w:lang w:eastAsia="tr-TR"/>
        </w:rPr>
        <w:t xml:space="preserve">) Uzakyol birinci zabiti ve üstü yeterlik belgesine sahip gemiadamlarına </w:t>
      </w:r>
      <w:r w:rsidRPr="00C13BA8">
        <w:rPr>
          <w:rFonts w:ascii="Calibri" w:eastAsia="Times New Roman" w:hAnsi="Calibri" w:cs="Calibri"/>
          <w:lang w:eastAsia="tr-TR"/>
        </w:rPr>
        <w:t xml:space="preserve">Sınırsız </w:t>
      </w:r>
      <w:r w:rsidR="00F10A4F" w:rsidRPr="00C13BA8">
        <w:rPr>
          <w:rFonts w:ascii="Calibri" w:eastAsia="Times New Roman" w:hAnsi="Calibri" w:cs="Calibri"/>
          <w:lang w:eastAsia="tr-TR"/>
        </w:rPr>
        <w:t>Yat Kaptanı yeterlik belgesi, talepleri halinde bu fıkrada belirtilen eğitim ve sınavlardan muaf olarak verilir.</w:t>
      </w:r>
    </w:p>
    <w:p w14:paraId="596674D5" w14:textId="77777777" w:rsidR="00300349" w:rsidRPr="00C13BA8" w:rsidRDefault="00300349" w:rsidP="00760913">
      <w:pPr>
        <w:spacing w:after="0" w:line="240" w:lineRule="auto"/>
        <w:jc w:val="both"/>
        <w:rPr>
          <w:rFonts w:ascii="Calibri" w:eastAsia="Times New Roman" w:hAnsi="Calibri" w:cs="Calibri"/>
          <w:b/>
          <w:bCs/>
          <w:lang w:eastAsia="tr-TR"/>
        </w:rPr>
      </w:pPr>
    </w:p>
    <w:p w14:paraId="4A9CFB80"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Balıkçı sınıfı gemiadamları yeterliklerinin şartları</w:t>
      </w:r>
    </w:p>
    <w:p w14:paraId="03693B77" w14:textId="3DB3860A" w:rsidR="00F10A4F" w:rsidRPr="00C13BA8" w:rsidRDefault="00F10A4F" w:rsidP="001637B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27 –</w:t>
      </w:r>
      <w:r w:rsidRPr="00C13BA8">
        <w:rPr>
          <w:rFonts w:ascii="Calibri" w:eastAsia="Times New Roman" w:hAnsi="Calibri" w:cs="Calibri"/>
          <w:lang w:eastAsia="tr-TR"/>
        </w:rPr>
        <w:t xml:space="preserve"> (1) Balıkçı gemisi güverte tayfası yeterliği almak için müracaat edenlerden</w:t>
      </w:r>
      <w:r w:rsidR="0040003F">
        <w:rPr>
          <w:rFonts w:ascii="Calibri" w:eastAsia="Times New Roman" w:hAnsi="Calibri" w:cs="Calibri"/>
          <w:lang w:eastAsia="tr-TR"/>
        </w:rPr>
        <w:t xml:space="preserve"> o</w:t>
      </w:r>
      <w:r w:rsidRPr="00C13BA8">
        <w:rPr>
          <w:rFonts w:ascii="Calibri" w:eastAsia="Times New Roman" w:hAnsi="Calibri" w:cs="Calibri"/>
          <w:lang w:eastAsia="tr-TR"/>
        </w:rPr>
        <w:t>n altı yaşını bitirmiş olmak ve en az ilköğretim okulu mezunu olmak koşuluyla, Yönergede belirtilen balıkçı gemisi güverte tayfası denizde emniyet eğitimini yetkilendirilmiş eğitim kurumlarında görmüş olanlar, balıkçı gemisi güverte tayfası yeterliğini almaya hak kazanırlar.</w:t>
      </w:r>
    </w:p>
    <w:p w14:paraId="771AEF29" w14:textId="7B9FB653" w:rsidR="00F10A4F" w:rsidRPr="00C13BA8" w:rsidRDefault="00F740D9" w:rsidP="0030034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a</w:t>
      </w:r>
      <w:r w:rsidR="00F10A4F" w:rsidRPr="00C13BA8">
        <w:rPr>
          <w:rFonts w:ascii="Calibri" w:eastAsia="Times New Roman" w:hAnsi="Calibri" w:cs="Calibri"/>
          <w:lang w:eastAsia="tr-TR"/>
        </w:rPr>
        <w:t>) Balıkçı gemisi güverte tayfası yeterliğine sahip gemiadamları, deniz emniyeti eğitimlerinden ve belgelerinden muaf tutulur.</w:t>
      </w:r>
    </w:p>
    <w:p w14:paraId="5F55FB2B" w14:textId="7D600EF1" w:rsidR="00F10A4F" w:rsidRPr="00C13BA8" w:rsidRDefault="00F740D9" w:rsidP="0030034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b</w:t>
      </w:r>
      <w:r w:rsidR="00F10A4F" w:rsidRPr="00C13BA8">
        <w:rPr>
          <w:rFonts w:ascii="Calibri" w:eastAsia="Times New Roman" w:hAnsi="Calibri" w:cs="Calibri"/>
          <w:lang w:eastAsia="tr-TR"/>
        </w:rPr>
        <w:t>) Güverte sınıfı gemiadamı yeterlik belgesine sahip gemiadamlarına talepleri halinde sınavsız balıkçı gemisi güverte tayfası yeterlik belgesi düzenlenir.</w:t>
      </w:r>
      <w:r w:rsidR="001637B5" w:rsidRPr="00C13BA8">
        <w:rPr>
          <w:rFonts w:ascii="Calibri" w:eastAsia="Times New Roman" w:hAnsi="Calibri" w:cs="Calibri"/>
          <w:lang w:eastAsia="tr-TR"/>
        </w:rPr>
        <w:t xml:space="preserve"> </w:t>
      </w:r>
    </w:p>
    <w:p w14:paraId="00918375" w14:textId="77777777" w:rsidR="00F10A4F" w:rsidRPr="00C13BA8" w:rsidRDefault="00F10A4F" w:rsidP="001637B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 xml:space="preserve">(2) Balıkçı gemisi kaptanı yeterliği almak için müracaat </w:t>
      </w:r>
      <w:r w:rsidR="001637B5" w:rsidRPr="00C13BA8">
        <w:rPr>
          <w:rFonts w:ascii="Calibri" w:eastAsia="Times New Roman" w:hAnsi="Calibri" w:cs="Calibri"/>
          <w:lang w:eastAsia="tr-TR"/>
        </w:rPr>
        <w:t>edenlerden on sekiz yaşını bitirmiş olmak koşulu ile</w:t>
      </w:r>
    </w:p>
    <w:p w14:paraId="696CC305" w14:textId="77777777" w:rsidR="00F10A4F" w:rsidRPr="00C13BA8" w:rsidRDefault="001637B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F10A4F" w:rsidRPr="00C13BA8">
        <w:rPr>
          <w:rFonts w:ascii="Calibri" w:eastAsia="Times New Roman" w:hAnsi="Calibri" w:cs="Calibri"/>
          <w:lang w:eastAsia="tr-TR"/>
        </w:rPr>
        <w:t xml:space="preserve">) Balıkçı gemisi güverte tayfası olarak en az yetmiş iki ay veya gemici veya usta gemici olarak en az otuz altı ay veya güverte lostromosu olarak en az on iki ay deniz hizmetine sahip olmak </w:t>
      </w:r>
      <w:r w:rsidR="00760913" w:rsidRPr="00C13BA8">
        <w:rPr>
          <w:rFonts w:ascii="Calibri" w:eastAsia="Times New Roman" w:hAnsi="Calibri" w:cs="Calibri"/>
          <w:lang w:eastAsia="tr-TR"/>
        </w:rPr>
        <w:t>veya</w:t>
      </w:r>
    </w:p>
    <w:p w14:paraId="0C827468" w14:textId="77777777" w:rsidR="00F10A4F" w:rsidRPr="00C13BA8" w:rsidRDefault="001637B5"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w:t>
      </w:r>
      <w:r w:rsidR="00F10A4F" w:rsidRPr="00C13BA8">
        <w:rPr>
          <w:rFonts w:ascii="Calibri" w:eastAsia="Times New Roman" w:hAnsi="Calibri" w:cs="Calibri"/>
          <w:lang w:eastAsia="tr-TR"/>
        </w:rPr>
        <w:t>) Yönergede belirtilen balıkçı gemisi kaptanı eğitimini/müfredatını veren</w:t>
      </w:r>
      <w:r w:rsidR="00C5611C" w:rsidRPr="00C13BA8">
        <w:rPr>
          <w:rFonts w:ascii="Calibri" w:eastAsia="Times New Roman" w:hAnsi="Calibri" w:cs="Calibri"/>
          <w:lang w:eastAsia="tr-TR"/>
        </w:rPr>
        <w:t xml:space="preserve"> </w:t>
      </w:r>
      <w:r w:rsidR="00771471" w:rsidRPr="00C13BA8">
        <w:rPr>
          <w:rFonts w:ascii="Calibri" w:eastAsia="Times New Roman" w:hAnsi="Calibri" w:cs="Calibri"/>
          <w:lang w:eastAsia="tr-TR"/>
        </w:rPr>
        <w:t>ortaöğretim düzeyinde yetkilendirilmiş eğitim kurumlarının</w:t>
      </w:r>
      <w:r w:rsidR="00C5611C" w:rsidRPr="00C13BA8">
        <w:rPr>
          <w:rFonts w:ascii="Calibri" w:eastAsia="Times New Roman" w:hAnsi="Calibri" w:cs="Calibri"/>
          <w:lang w:eastAsia="tr-TR"/>
        </w:rPr>
        <w:t xml:space="preserve"> </w:t>
      </w:r>
      <w:r w:rsidR="00F10A4F" w:rsidRPr="00C13BA8">
        <w:rPr>
          <w:rFonts w:ascii="Calibri" w:eastAsia="Times New Roman" w:hAnsi="Calibri" w:cs="Calibri"/>
          <w:lang w:eastAsia="tr-TR"/>
        </w:rPr>
        <w:t>balıkçılık ve su ürünleri dalı mezunları ile Yüksek Öğretim Kuruluna bağlı denizcilik eğitimi veren kurumların su ürünleri, su ürünleri mühendisliği, balıkçılık teknolojisi veya balıkçılık teknolojisi mühendisliği bölümü mezunu olmak</w:t>
      </w:r>
    </w:p>
    <w:p w14:paraId="03B873B4" w14:textId="77777777" w:rsidR="00F10A4F" w:rsidRPr="00C13BA8" w:rsidRDefault="00F10A4F" w:rsidP="003A4567">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w:t>
      </w:r>
      <w:r w:rsidR="00792E53" w:rsidRPr="00C13BA8">
        <w:rPr>
          <w:rFonts w:ascii="Calibri" w:eastAsia="Times New Roman" w:hAnsi="Calibri" w:cs="Calibri"/>
          <w:lang w:eastAsia="tr-TR"/>
        </w:rPr>
        <w:t>dan</w:t>
      </w:r>
      <w:proofErr w:type="gramEnd"/>
      <w:r w:rsidR="00792E53" w:rsidRPr="00C13BA8">
        <w:rPr>
          <w:rFonts w:ascii="Calibri" w:eastAsia="Times New Roman" w:hAnsi="Calibri" w:cs="Calibri"/>
          <w:lang w:eastAsia="tr-TR"/>
        </w:rPr>
        <w:t xml:space="preserve"> birini</w:t>
      </w:r>
      <w:r w:rsidRPr="00C13BA8">
        <w:rPr>
          <w:rFonts w:ascii="Calibri" w:eastAsia="Times New Roman" w:hAnsi="Calibri" w:cs="Calibri"/>
          <w:lang w:eastAsia="tr-TR"/>
        </w:rPr>
        <w:t xml:space="preserve"> ve İdarenin öngördüğü balıkçı gemisi kaptanı sınavını başarmak şartlarını sağlayanlar balıkçı gemisi kaptanı yeterliğini almaya hak kazanırlar.</w:t>
      </w:r>
    </w:p>
    <w:p w14:paraId="563B8386" w14:textId="77777777" w:rsidR="00F10A4F" w:rsidRPr="00C13BA8" w:rsidRDefault="00F10A4F" w:rsidP="008273F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Açık deniz balıkçı gemisi kaptanı yeterliği almak için müracaat edenlerden</w:t>
      </w:r>
      <w:r w:rsidR="008273FB" w:rsidRPr="00C13BA8">
        <w:rPr>
          <w:rFonts w:ascii="Calibri" w:eastAsia="Times New Roman" w:hAnsi="Calibri" w:cs="Calibri"/>
          <w:lang w:eastAsia="tr-TR"/>
        </w:rPr>
        <w:t xml:space="preserve"> </w:t>
      </w:r>
      <w:r w:rsidR="00F92CFB">
        <w:rPr>
          <w:rFonts w:ascii="Calibri" w:eastAsia="Times New Roman" w:hAnsi="Calibri" w:cs="Calibri"/>
          <w:lang w:eastAsia="tr-TR"/>
        </w:rPr>
        <w:t>y</w:t>
      </w:r>
      <w:r w:rsidRPr="00C13BA8">
        <w:rPr>
          <w:rFonts w:ascii="Calibri" w:eastAsia="Times New Roman" w:hAnsi="Calibri" w:cs="Calibri"/>
          <w:lang w:eastAsia="tr-TR"/>
        </w:rPr>
        <w:t>irmi yaşını bitirmiş olmak</w:t>
      </w:r>
      <w:r w:rsidR="008273FB" w:rsidRPr="00C13BA8">
        <w:rPr>
          <w:rFonts w:ascii="Calibri" w:eastAsia="Times New Roman" w:hAnsi="Calibri" w:cs="Calibri"/>
          <w:lang w:eastAsia="tr-TR"/>
        </w:rPr>
        <w:t xml:space="preserve"> koş</w:t>
      </w:r>
      <w:r w:rsidR="00F92CFB">
        <w:rPr>
          <w:rFonts w:ascii="Calibri" w:eastAsia="Times New Roman" w:hAnsi="Calibri" w:cs="Calibri"/>
          <w:lang w:eastAsia="tr-TR"/>
        </w:rPr>
        <w:t>ulu ile</w:t>
      </w:r>
      <w:r w:rsidRPr="00C13BA8">
        <w:rPr>
          <w:rFonts w:ascii="Calibri" w:eastAsia="Times New Roman" w:hAnsi="Calibri" w:cs="Calibri"/>
          <w:lang w:eastAsia="tr-TR"/>
        </w:rPr>
        <w:t>,</w:t>
      </w:r>
    </w:p>
    <w:p w14:paraId="4431A24B" w14:textId="77777777" w:rsidR="008273FB" w:rsidRPr="00C13BA8" w:rsidRDefault="008273FB"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F10A4F" w:rsidRPr="00C13BA8">
        <w:rPr>
          <w:rFonts w:ascii="Calibri" w:eastAsia="Times New Roman" w:hAnsi="Calibri" w:cs="Calibri"/>
          <w:lang w:eastAsia="tr-TR"/>
        </w:rPr>
        <w:t xml:space="preserve">) </w:t>
      </w:r>
      <w:r w:rsidR="00FD7D25" w:rsidRPr="00C13BA8">
        <w:rPr>
          <w:rFonts w:ascii="Calibri" w:eastAsia="Times New Roman" w:hAnsi="Calibri" w:cs="Calibri"/>
          <w:lang w:eastAsia="tr-TR"/>
        </w:rPr>
        <w:t xml:space="preserve">usta </w:t>
      </w:r>
      <w:r w:rsidR="00F10A4F" w:rsidRPr="00C13BA8">
        <w:rPr>
          <w:rFonts w:ascii="Calibri" w:eastAsia="Times New Roman" w:hAnsi="Calibri" w:cs="Calibri"/>
          <w:lang w:eastAsia="tr-TR"/>
        </w:rPr>
        <w:t xml:space="preserve">gemici olarak en az yetmiş iki ay veya </w:t>
      </w:r>
    </w:p>
    <w:p w14:paraId="3F2BDF54" w14:textId="77777777" w:rsidR="008273FB" w:rsidRPr="00C13BA8" w:rsidRDefault="008273FB"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w:t>
      </w:r>
      <w:r w:rsidR="00F10A4F" w:rsidRPr="00C13BA8">
        <w:rPr>
          <w:rFonts w:ascii="Calibri" w:eastAsia="Times New Roman" w:hAnsi="Calibri" w:cs="Calibri"/>
          <w:lang w:eastAsia="tr-TR"/>
        </w:rPr>
        <w:t xml:space="preserve">güverte lostromosu olarak en az otuz altı ay veya </w:t>
      </w:r>
    </w:p>
    <w:p w14:paraId="11236951" w14:textId="77777777" w:rsidR="00F10A4F" w:rsidRPr="00C13BA8" w:rsidRDefault="008273FB"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c) </w:t>
      </w:r>
      <w:r w:rsidR="00F10A4F" w:rsidRPr="00C13BA8">
        <w:rPr>
          <w:rFonts w:ascii="Calibri" w:eastAsia="Times New Roman" w:hAnsi="Calibri" w:cs="Calibri"/>
          <w:lang w:eastAsia="tr-TR"/>
        </w:rPr>
        <w:t>sınırlı vardiya zabiti yeterliği veyahut balıkçı gemisi kaptanı olarak en az yirmi dört ay deniz hizmetine sahip olmak</w:t>
      </w:r>
    </w:p>
    <w:p w14:paraId="168C0D10" w14:textId="77777777" w:rsidR="00F10A4F" w:rsidRPr="00C13BA8" w:rsidRDefault="008273FB" w:rsidP="0030034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şartlarından</w:t>
      </w:r>
      <w:proofErr w:type="gramEnd"/>
      <w:r w:rsidRPr="00C13BA8">
        <w:rPr>
          <w:rFonts w:ascii="Calibri" w:eastAsia="Times New Roman" w:hAnsi="Calibri" w:cs="Calibri"/>
          <w:lang w:eastAsia="tr-TR"/>
        </w:rPr>
        <w:t xml:space="preserve"> birini yerine getiren </w:t>
      </w:r>
      <w:r w:rsidR="00F10A4F" w:rsidRPr="00C13BA8">
        <w:rPr>
          <w:rFonts w:ascii="Calibri" w:eastAsia="Times New Roman" w:hAnsi="Calibri" w:cs="Calibri"/>
          <w:lang w:eastAsia="tr-TR"/>
        </w:rPr>
        <w:t>ve İdarenin öngördüğü açık deniz balıkçı gemisi kaptanı sınavını başarmak şartlarını sağlayanlar açık deniz balıkçı gemisi kaptanı yeterliğini almaya hak kazanırlar.</w:t>
      </w:r>
    </w:p>
    <w:p w14:paraId="15DDE0FA"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Bu maddede belirtilen balıkçı sınıfı gemiadamı yeterlik belgelerine sahip gemiadamlarının sahip olduğu deniz emniyeti belgeleri süresiz düzenlenir. Ancak, bu gemiadamlarının bu maddede belirtilen yeterlik belgeleri dışında bu Yönetmelikte belirtilen diğer yeterlik belgelerine sahip olmaları ve balıkçı gemileri dışındaki gemilerde görev yapmaları durumunda bu belgeleri süreli verilir.</w:t>
      </w:r>
    </w:p>
    <w:p w14:paraId="7C0C9934" w14:textId="77777777" w:rsidR="00300349" w:rsidRPr="00C13BA8" w:rsidRDefault="00300349" w:rsidP="00760913">
      <w:pPr>
        <w:spacing w:after="0" w:line="240" w:lineRule="auto"/>
        <w:jc w:val="both"/>
        <w:rPr>
          <w:rFonts w:ascii="Calibri" w:eastAsia="Times New Roman" w:hAnsi="Calibri" w:cs="Calibri"/>
          <w:b/>
          <w:bCs/>
          <w:lang w:eastAsia="tr-TR"/>
        </w:rPr>
      </w:pPr>
    </w:p>
    <w:p w14:paraId="0A5E5D8D"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Özel eğitim ve staj gerektiren yeterlikler</w:t>
      </w:r>
    </w:p>
    <w:p w14:paraId="61378EDC" w14:textId="77777777" w:rsidR="00F10A4F" w:rsidRPr="00C13BA8" w:rsidRDefault="00F10A4F" w:rsidP="00300349">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28 – </w:t>
      </w:r>
      <w:r w:rsidRPr="00C13BA8">
        <w:rPr>
          <w:rFonts w:ascii="Calibri" w:eastAsia="Times New Roman" w:hAnsi="Calibri" w:cs="Calibri"/>
          <w:lang w:eastAsia="tr-TR"/>
        </w:rPr>
        <w:t>(1) Türk Boğazları, İzmit ve İzmir Körfezi gibi seyir emniyetinin riskli olduğu bölgelerdeki yerel trafikte yolcu taşıyan gemilerin kaptanları ile başmühendis/başmakinistleri ile hafif yolcu</w:t>
      </w:r>
      <w:r w:rsidR="00E66C25"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gemisi/feribotu ve yüksek hızlı hafif yolcu gemisi/feribotu kaptanları ile başmühendis/başmakinistleri için ilave eğitim ve staj gibi </w:t>
      </w:r>
      <w:r w:rsidR="008273FB" w:rsidRPr="00C13BA8">
        <w:rPr>
          <w:rFonts w:ascii="Calibri" w:eastAsia="Times New Roman" w:hAnsi="Calibri" w:cs="Calibri"/>
          <w:lang w:eastAsia="tr-TR"/>
        </w:rPr>
        <w:t>konulara yönelik hususlar</w:t>
      </w:r>
      <w:r w:rsidRPr="00C13BA8">
        <w:rPr>
          <w:rFonts w:ascii="Calibri" w:eastAsia="Times New Roman" w:hAnsi="Calibri" w:cs="Calibri"/>
          <w:lang w:eastAsia="tr-TR"/>
        </w:rPr>
        <w:t xml:space="preserve"> Yönerge ile </w:t>
      </w:r>
      <w:r w:rsidR="008273FB" w:rsidRPr="00C13BA8">
        <w:rPr>
          <w:rFonts w:ascii="Calibri" w:eastAsia="Times New Roman" w:hAnsi="Calibri" w:cs="Calibri"/>
          <w:lang w:eastAsia="tr-TR"/>
        </w:rPr>
        <w:t>düzenlenir.</w:t>
      </w:r>
    </w:p>
    <w:p w14:paraId="2B70874F" w14:textId="77777777" w:rsidR="00300349" w:rsidRPr="00C13BA8" w:rsidRDefault="00300349" w:rsidP="00760913">
      <w:pPr>
        <w:spacing w:after="0" w:line="240" w:lineRule="auto"/>
        <w:jc w:val="both"/>
        <w:rPr>
          <w:rFonts w:ascii="Calibri" w:eastAsia="Times New Roman" w:hAnsi="Calibri" w:cs="Calibri"/>
          <w:b/>
          <w:bCs/>
          <w:lang w:eastAsia="tr-TR"/>
        </w:rPr>
      </w:pPr>
    </w:p>
    <w:p w14:paraId="17039F11"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ÜÇÜNCÜ BÖLÜM</w:t>
      </w:r>
    </w:p>
    <w:p w14:paraId="00FA1FF4" w14:textId="77777777" w:rsidR="00F10A4F" w:rsidRPr="00C13BA8" w:rsidRDefault="00F10A4F" w:rsidP="00312315">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STCW Sertifika Eğitimleri ve Belgeleri</w:t>
      </w:r>
    </w:p>
    <w:p w14:paraId="16A87FC7" w14:textId="77777777" w:rsidR="00312315" w:rsidRPr="00C13BA8" w:rsidRDefault="00312315" w:rsidP="00312315">
      <w:pPr>
        <w:spacing w:after="0" w:line="240" w:lineRule="auto"/>
        <w:jc w:val="center"/>
        <w:rPr>
          <w:rFonts w:ascii="Calibri" w:eastAsia="Times New Roman" w:hAnsi="Calibri" w:cs="Calibri"/>
          <w:lang w:eastAsia="tr-TR"/>
        </w:rPr>
      </w:pPr>
    </w:p>
    <w:p w14:paraId="593AA83F" w14:textId="77777777" w:rsidR="00F10A4F" w:rsidRPr="008B65DE" w:rsidRDefault="00F10A4F" w:rsidP="00312315">
      <w:pPr>
        <w:spacing w:after="0" w:line="240" w:lineRule="auto"/>
        <w:ind w:firstLine="708"/>
        <w:jc w:val="both"/>
        <w:rPr>
          <w:rFonts w:ascii="Calibri" w:eastAsia="Times New Roman" w:hAnsi="Calibri" w:cs="Calibri"/>
          <w:color w:val="FF0000"/>
          <w:lang w:eastAsia="tr-TR"/>
        </w:rPr>
      </w:pPr>
      <w:r w:rsidRPr="00C13BA8">
        <w:rPr>
          <w:rFonts w:ascii="Calibri" w:eastAsia="Times New Roman" w:hAnsi="Calibri" w:cs="Calibri"/>
          <w:b/>
          <w:bCs/>
          <w:lang w:eastAsia="tr-TR"/>
        </w:rPr>
        <w:t>Deniz emniyeti ve diğer sertifika eğitimleri ve belgeleri</w:t>
      </w:r>
    </w:p>
    <w:p w14:paraId="3A554BA5"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29 –</w:t>
      </w:r>
      <w:r w:rsidRPr="00C13BA8">
        <w:rPr>
          <w:rFonts w:ascii="Calibri" w:eastAsia="Times New Roman" w:hAnsi="Calibri" w:cs="Calibri"/>
          <w:lang w:eastAsia="tr-TR"/>
        </w:rPr>
        <w:t xml:space="preserve"> (1) Sözleşmenin VI/1 ve VI/2 Kuralları ile Kod Bölümünün A-VI/1 ve A-VI/2 Kısmı hükümleri uyarınca tüm gemiadamları;</w:t>
      </w:r>
    </w:p>
    <w:p w14:paraId="7543D77F"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Denizde kişisel can kurtarma teknikleri eğitimi,</w:t>
      </w:r>
    </w:p>
    <w:p w14:paraId="46AF2C2E"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Temel ilkyardım eğitimi,</w:t>
      </w:r>
    </w:p>
    <w:p w14:paraId="493EC317"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Yangın önleme ve yangınla mücadele eğitimi,</w:t>
      </w:r>
    </w:p>
    <w:p w14:paraId="07CF3628"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Personel emniyeti ve sosyal sorumluluk eğitimini içeren</w:t>
      </w:r>
      <w:r w:rsidR="0051712E" w:rsidRPr="00C13BA8">
        <w:rPr>
          <w:rFonts w:ascii="Calibri" w:eastAsia="Times New Roman" w:hAnsi="Calibri" w:cs="Calibri"/>
          <w:lang w:eastAsia="tr-TR"/>
        </w:rPr>
        <w:t xml:space="preserve"> </w:t>
      </w:r>
      <w:r w:rsidRPr="00C13BA8">
        <w:rPr>
          <w:rFonts w:ascii="Calibri" w:eastAsia="Times New Roman" w:hAnsi="Calibri" w:cs="Calibri"/>
          <w:lang w:eastAsia="tr-TR"/>
        </w:rPr>
        <w:t>deniz emniyeti eğitimlerini,</w:t>
      </w:r>
    </w:p>
    <w:p w14:paraId="335D461E"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d) Can kurtarma araçlarını kullanma yeterliği eğitimlerini içeren denizde güvenlik eğitimlerini</w:t>
      </w:r>
    </w:p>
    <w:p w14:paraId="1C57BF79" w14:textId="77777777" w:rsidR="00F10A4F" w:rsidRPr="00C13BA8" w:rsidRDefault="00F10A4F" w:rsidP="00312315">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almak</w:t>
      </w:r>
      <w:proofErr w:type="gramEnd"/>
      <w:r w:rsidRPr="00C13BA8">
        <w:rPr>
          <w:rFonts w:ascii="Calibri" w:eastAsia="Times New Roman" w:hAnsi="Calibri" w:cs="Calibri"/>
          <w:lang w:eastAsia="tr-TR"/>
        </w:rPr>
        <w:t xml:space="preserve"> zorundadır.</w:t>
      </w:r>
    </w:p>
    <w:p w14:paraId="6D593EE0"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Sözleşmenin VI/4 Kuralı ile Kod Bölümünün A-VI/4 Kısmı hükmü uyarınca tüm zabitler ilk yardım eğitimini, birinci zabit ve kaptanlar tıbbi bakım eğitimini almak zorundadır.</w:t>
      </w:r>
    </w:p>
    <w:p w14:paraId="13CE00E1"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Sözleşmenin VI/3 Kuralı ile Kod Bölümünün A-VI/3 Kısmı hükmü uyarınca yangınla mücadele işlemlerini denetlemek üzere görevlendirilen zabitler ileri yangınla mücadele eğitimini almak zorundadır.</w:t>
      </w:r>
    </w:p>
    <w:p w14:paraId="6104619F"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Hızlı can kurtarma botu olan gemilerde çalışan tüm zabitler, Sözleşmenin VI/2 Kuralı ile Kod Bölümünün A-VI/2 Kısmında belirtilen hızlı can kurtarma botu kullanma eğitimini almak zorundadır.</w:t>
      </w:r>
    </w:p>
    <w:p w14:paraId="0021FF36"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Sözleşmenin V/2 Kuralı ile Kod Bölümünün A-V/2 Kısmı hükmü uyarınca, yolcu gemilerinde çalışan gemiadamları yolcu gemisinde çalışma eğitimini almak zorundadır.</w:t>
      </w:r>
    </w:p>
    <w:p w14:paraId="3348640E"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 xml:space="preserve">(6) </w:t>
      </w:r>
      <w:r w:rsidR="008273FB" w:rsidRPr="00C13BA8">
        <w:rPr>
          <w:rFonts w:ascii="Calibri" w:eastAsia="Times New Roman" w:hAnsi="Calibri" w:cs="Calibri"/>
          <w:lang w:eastAsia="tr-TR"/>
        </w:rPr>
        <w:t>Gazlar veya Düşük Parlama Noktalı Yakıtlar Kullanan Gemiler için Uluslararası Emniyet Koda (</w:t>
      </w:r>
      <w:r w:rsidRPr="00C13BA8">
        <w:rPr>
          <w:rFonts w:ascii="Calibri" w:eastAsia="Times New Roman" w:hAnsi="Calibri" w:cs="Calibri"/>
          <w:lang w:eastAsia="tr-TR"/>
        </w:rPr>
        <w:t>IGF Kod</w:t>
      </w:r>
      <w:r w:rsidR="008273FB" w:rsidRPr="00C13BA8">
        <w:rPr>
          <w:rFonts w:ascii="Calibri" w:eastAsia="Times New Roman" w:hAnsi="Calibri" w:cs="Calibri"/>
          <w:lang w:eastAsia="tr-TR"/>
        </w:rPr>
        <w:t>)</w:t>
      </w:r>
      <w:r w:rsidRPr="00C13BA8">
        <w:rPr>
          <w:rFonts w:ascii="Calibri" w:eastAsia="Times New Roman" w:hAnsi="Calibri" w:cs="Calibri"/>
          <w:lang w:eastAsia="tr-TR"/>
        </w:rPr>
        <w:t xml:space="preserve"> tabi gemilerde çalışacak gemiadamlarından;</w:t>
      </w:r>
    </w:p>
    <w:p w14:paraId="7B3331B8" w14:textId="2B3A9CDD"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w:t>
      </w:r>
      <w:r w:rsidR="00CF213A">
        <w:rPr>
          <w:rFonts w:ascii="Calibri" w:eastAsia="Times New Roman" w:hAnsi="Calibri" w:cs="Calibri"/>
          <w:lang w:eastAsia="tr-TR"/>
        </w:rPr>
        <w:t xml:space="preserve"> </w:t>
      </w:r>
      <w:r w:rsidR="008273FB" w:rsidRPr="00C13BA8">
        <w:rPr>
          <w:rFonts w:ascii="Calibri" w:eastAsia="Times New Roman" w:hAnsi="Calibri" w:cs="Calibri"/>
          <w:lang w:eastAsia="tr-TR"/>
        </w:rPr>
        <w:t>Y</w:t>
      </w:r>
      <w:r w:rsidRPr="00C13BA8">
        <w:rPr>
          <w:rFonts w:ascii="Calibri" w:eastAsia="Times New Roman" w:hAnsi="Calibri" w:cs="Calibri"/>
          <w:lang w:eastAsia="tr-TR"/>
        </w:rPr>
        <w:t>akıtın bakımı, kullanımı veya acil müdahale ile ilgili belirlenmiş güvenlik görevlerinden sorumlu gemiadamlarının Sözleşmenin V/3 Kuralı ile Kod Bölümünün A-V/3-1 Kısmı uyarınca temel eğitimi alarak sertifikalandırılmaları,</w:t>
      </w:r>
    </w:p>
    <w:p w14:paraId="760756C1" w14:textId="14E9EA8F"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w:t>
      </w:r>
      <w:r w:rsidR="008273FB" w:rsidRPr="00C13BA8">
        <w:rPr>
          <w:rFonts w:ascii="Calibri" w:eastAsia="Times New Roman" w:hAnsi="Calibri" w:cs="Calibri"/>
          <w:lang w:eastAsia="tr-TR"/>
        </w:rPr>
        <w:t>Y</w:t>
      </w:r>
      <w:r w:rsidRPr="00C13BA8">
        <w:rPr>
          <w:rFonts w:ascii="Calibri" w:eastAsia="Times New Roman" w:hAnsi="Calibri" w:cs="Calibri"/>
          <w:lang w:eastAsia="tr-TR"/>
        </w:rPr>
        <w:t>akıtların ve yakıt sistemlerinin bakımından ve kullanımından doğrudan sorumlu ve karar alma yetkisine sahip kaptan, makine zabitleri ve belirlenmiş personelin ise ilave olarak Sözleşmenin V/3 Kuralı ile Kod Bölümünün A-V/3-2 Kısmı uyarınca ileri eğitimi almaları zorunludur. İleri eğitim sertifikası alabilmek için Kod Bölümünün A-V/3 Kısmında tanımlanan onaylı bir eğitimden sonra</w:t>
      </w:r>
      <w:r w:rsidR="008273FB" w:rsidRPr="00C13BA8">
        <w:rPr>
          <w:rFonts w:ascii="Calibri" w:eastAsia="Times New Roman" w:hAnsi="Calibri" w:cs="Calibri"/>
          <w:lang w:eastAsia="tr-TR"/>
        </w:rPr>
        <w:t>anılan</w:t>
      </w:r>
      <w:r w:rsidRPr="00C13BA8">
        <w:rPr>
          <w:rFonts w:ascii="Calibri" w:eastAsia="Times New Roman" w:hAnsi="Calibri" w:cs="Calibri"/>
          <w:lang w:eastAsia="tr-TR"/>
        </w:rPr>
        <w:t xml:space="preserve"> Koda tabi gemilerde asgari bir aylık deniz hizmeti süresinde en az üç yakıt operasyonuna katılmaları zorunludur. Bu üç operasyondan iki tanesi simülatör üzerinde yapılabilir.</w:t>
      </w:r>
    </w:p>
    <w:p w14:paraId="12980E25"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(7) </w:t>
      </w:r>
      <w:r w:rsidR="00D059F9" w:rsidRPr="008B65DE">
        <w:rPr>
          <w:rFonts w:ascii="Calibri" w:eastAsia="Times New Roman" w:hAnsi="Calibri" w:cs="Calibri"/>
          <w:lang w:eastAsia="tr-TR"/>
        </w:rPr>
        <w:t xml:space="preserve">Kutup Sularında Çalışan Gemiler için Uluslararası Koda tabi gemilerde </w:t>
      </w:r>
      <w:r w:rsidR="00D059F9" w:rsidRPr="00C13BA8">
        <w:rPr>
          <w:rFonts w:ascii="Calibri" w:eastAsia="Times New Roman" w:hAnsi="Calibri" w:cs="Calibri"/>
          <w:lang w:eastAsia="tr-TR"/>
        </w:rPr>
        <w:t>çalışacak gemiadamlarından;</w:t>
      </w:r>
      <w:r w:rsidR="00C5611C" w:rsidRPr="00C13BA8">
        <w:rPr>
          <w:rFonts w:ascii="Calibri" w:eastAsia="Times New Roman" w:hAnsi="Calibri" w:cs="Calibri"/>
          <w:lang w:eastAsia="tr-TR"/>
        </w:rPr>
        <w:t xml:space="preserve"> </w:t>
      </w:r>
    </w:p>
    <w:p w14:paraId="6E6367CC"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Sözleşmenin V/4 Kuralı ile Kod Bölümünün A-V/4 Kısmı uyarınca kutup sularında çalışan gemilerin kaptan, birinci zabit ve diğer güverte zabitlerinin kutup sularında çalışan gemiler için temel eğitimi almaları, </w:t>
      </w:r>
    </w:p>
    <w:p w14:paraId="7691EC73"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Kaptan ve birinci zabitlerin ise ilave olarak kutup sularında çalışan gemiler için ileri eğitimi almaları ve ileri eğitim sertifikası için, temel eğitim sertifikası ile kutup sularında iki aylık deniz hizmeti ile Kod Bölümünün A-V/4 Kısmında tanımlanan onaylı bir eğitimi tamamlamaları</w:t>
      </w:r>
    </w:p>
    <w:p w14:paraId="5728F4FB" w14:textId="77777777" w:rsidR="00F10A4F" w:rsidRPr="00C13BA8" w:rsidRDefault="00F10A4F" w:rsidP="00E66C25">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zorunludur</w:t>
      </w:r>
      <w:proofErr w:type="gramEnd"/>
      <w:r w:rsidRPr="00C13BA8">
        <w:rPr>
          <w:rFonts w:ascii="Calibri" w:eastAsia="Times New Roman" w:hAnsi="Calibri" w:cs="Calibri"/>
          <w:lang w:eastAsia="tr-TR"/>
        </w:rPr>
        <w:t>.</w:t>
      </w:r>
    </w:p>
    <w:p w14:paraId="594B2F1A"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(8) İçerikleri ve süreleri Yönerge ile belirlenen bu maddede belirtilen eğitimlerini yetkilendirilmiş eğitim kurumlarında alan gemiadamlarına, İdare tarafından ilgili belgeleri verilir.</w:t>
      </w:r>
    </w:p>
    <w:p w14:paraId="345AE431" w14:textId="77777777" w:rsidR="00FD7D25" w:rsidRPr="00C13BA8" w:rsidRDefault="00F10A4F" w:rsidP="000961E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(9) Birinci, üçüncü, dördüncü, beşinci, altıncı ve yedinci fıkralarda belirtilen belgeler beş yıl süreli düzenlenir. Bu belgelerin geçerlik tarihi içerisinde en az bir yıl deniz hizmetini yerine getiren gemiadamlarının ilgili belgeleri yenilenir. Deniz hizmeti olmayanların bu belgeleri, İdare tarafından belirlenen şartlara göre yenilenir.</w:t>
      </w:r>
    </w:p>
    <w:p w14:paraId="1DF10D49" w14:textId="77777777" w:rsidR="00F10A4F" w:rsidRPr="00C13BA8" w:rsidRDefault="00F10A4F" w:rsidP="000961E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(10) Can kurtarma araçlarını kullanma yeterliği belgesi, on sekiz yaşından küçük olmayan ve Sözleşmede belirtilen şartları sağlayan gemiadamlarına düzenlenebilir.</w:t>
      </w:r>
    </w:p>
    <w:p w14:paraId="4397690F" w14:textId="77777777" w:rsidR="008273FB" w:rsidRPr="00C13BA8" w:rsidRDefault="008273FB" w:rsidP="00312315">
      <w:pPr>
        <w:spacing w:after="0" w:line="240" w:lineRule="auto"/>
        <w:ind w:firstLine="708"/>
        <w:jc w:val="both"/>
        <w:rPr>
          <w:rFonts w:ascii="Calibri" w:eastAsia="Times New Roman" w:hAnsi="Calibri" w:cs="Calibri"/>
          <w:b/>
          <w:bCs/>
          <w:lang w:eastAsia="tr-TR"/>
        </w:rPr>
      </w:pPr>
    </w:p>
    <w:p w14:paraId="22A63F7D" w14:textId="77777777" w:rsidR="00F10A4F" w:rsidRPr="008B65DE" w:rsidRDefault="00F10A4F" w:rsidP="00312315">
      <w:pPr>
        <w:spacing w:after="0" w:line="240" w:lineRule="auto"/>
        <w:ind w:firstLine="708"/>
        <w:jc w:val="both"/>
        <w:rPr>
          <w:rFonts w:ascii="Calibri" w:eastAsia="Times New Roman" w:hAnsi="Calibri" w:cs="Calibri"/>
          <w:color w:val="FF0000"/>
          <w:lang w:eastAsia="tr-TR"/>
        </w:rPr>
      </w:pPr>
      <w:r w:rsidRPr="008B65DE">
        <w:rPr>
          <w:rFonts w:ascii="Calibri" w:eastAsia="Times New Roman" w:hAnsi="Calibri" w:cs="Calibri"/>
          <w:b/>
          <w:bCs/>
          <w:lang w:eastAsia="tr-TR"/>
        </w:rPr>
        <w:t>Gemi güvenlik eğitimleri ve belgeleri</w:t>
      </w:r>
    </w:p>
    <w:p w14:paraId="5EDE6C7C" w14:textId="77777777" w:rsidR="00F10A4F" w:rsidRPr="008B65DE" w:rsidRDefault="00F10A4F" w:rsidP="00312315">
      <w:pPr>
        <w:spacing w:after="0" w:line="240" w:lineRule="auto"/>
        <w:ind w:firstLine="708"/>
        <w:jc w:val="both"/>
        <w:rPr>
          <w:rFonts w:ascii="Calibri" w:eastAsia="Times New Roman" w:hAnsi="Calibri" w:cs="Calibri"/>
          <w:lang w:eastAsia="tr-TR"/>
        </w:rPr>
      </w:pPr>
      <w:r w:rsidRPr="008B65DE">
        <w:rPr>
          <w:rFonts w:ascii="Calibri" w:eastAsia="Times New Roman" w:hAnsi="Calibri" w:cs="Calibri"/>
          <w:b/>
          <w:bCs/>
          <w:lang w:eastAsia="tr-TR"/>
        </w:rPr>
        <w:t>MADDE 30 –</w:t>
      </w:r>
      <w:r w:rsidRPr="008B65DE">
        <w:rPr>
          <w:rFonts w:ascii="Calibri" w:eastAsia="Times New Roman" w:hAnsi="Calibri" w:cs="Calibri"/>
          <w:lang w:eastAsia="tr-TR"/>
        </w:rPr>
        <w:t xml:space="preserve"> (1) Sözleşmenin VI/5 Kuralı ile Kod Bölümünün A-VI/5 Kısmı hükmü uyarınca, gemi güvenlik zabitleri, gemi güvenlik zabiti eğitimini almak zorundadır</w:t>
      </w:r>
      <w:r w:rsidR="00FF6A57" w:rsidRPr="00C13BA8">
        <w:rPr>
          <w:rFonts w:ascii="Calibri" w:eastAsia="Times New Roman" w:hAnsi="Calibri" w:cs="Calibri"/>
          <w:lang w:eastAsia="tr-TR"/>
        </w:rPr>
        <w:t>.</w:t>
      </w:r>
    </w:p>
    <w:p w14:paraId="15F4B53B" w14:textId="77777777" w:rsidR="00F10A4F" w:rsidRPr="008B65DE" w:rsidRDefault="00637022" w:rsidP="00637022">
      <w:pPr>
        <w:spacing w:after="0" w:line="240" w:lineRule="auto"/>
        <w:ind w:firstLine="708"/>
        <w:jc w:val="both"/>
        <w:rPr>
          <w:rFonts w:ascii="Calibri" w:eastAsia="Times New Roman" w:hAnsi="Calibri" w:cs="Calibri"/>
          <w:lang w:eastAsia="tr-TR"/>
        </w:rPr>
      </w:pPr>
      <w:r w:rsidRPr="008B65DE">
        <w:rPr>
          <w:rFonts w:ascii="Calibri" w:eastAsia="Times New Roman" w:hAnsi="Calibri" w:cs="Calibri"/>
          <w:lang w:eastAsia="tr-TR"/>
        </w:rPr>
        <w:t xml:space="preserve">(2) </w:t>
      </w:r>
      <w:r w:rsidR="00F10A4F" w:rsidRPr="008B65DE">
        <w:rPr>
          <w:rFonts w:ascii="Calibri" w:eastAsia="Times New Roman" w:hAnsi="Calibri" w:cs="Calibri"/>
          <w:lang w:eastAsia="tr-TR"/>
        </w:rPr>
        <w:t xml:space="preserve">En az on iki aylık deniz hizmetine sahip olan ve Sözleşmenin VI/5 kısmına uygun olarak Yönergede </w:t>
      </w:r>
      <w:r w:rsidR="003A4567" w:rsidRPr="008B65DE">
        <w:rPr>
          <w:rFonts w:ascii="Calibri" w:eastAsia="Times New Roman" w:hAnsi="Calibri" w:cs="Calibri"/>
          <w:lang w:eastAsia="tr-TR"/>
        </w:rPr>
        <w:t xml:space="preserve">belirtilen </w:t>
      </w:r>
      <w:r w:rsidR="00F10A4F" w:rsidRPr="008B65DE">
        <w:rPr>
          <w:rFonts w:ascii="Calibri" w:eastAsia="Times New Roman" w:hAnsi="Calibri" w:cs="Calibri"/>
          <w:lang w:eastAsia="tr-TR"/>
        </w:rPr>
        <w:t>gemi güvenlik zabiti eğitimini yetkilendirilmiş eğitim kurumlarında alan gemiadamlarına İdare tarafından Gemi Güvenlik Zabiti Belgesi verilir.</w:t>
      </w:r>
      <w:r w:rsidRPr="008B65DE">
        <w:rPr>
          <w:rFonts w:ascii="Calibri" w:eastAsia="Times New Roman" w:hAnsi="Calibri" w:cs="Calibri"/>
          <w:lang w:eastAsia="tr-TR"/>
        </w:rPr>
        <w:t xml:space="preserve"> </w:t>
      </w:r>
      <w:r w:rsidR="00F10A4F" w:rsidRPr="008B65DE">
        <w:rPr>
          <w:rFonts w:ascii="Calibri" w:eastAsia="Times New Roman" w:hAnsi="Calibri" w:cs="Calibri"/>
          <w:lang w:eastAsia="tr-TR"/>
        </w:rPr>
        <w:t>Belgeler beş yıl süreli düzenlenir. Bu belgelerin geçerlik tarihi içerisinde en az bir yıl deniz hizmetini yerine getiren gemiadamlarının ilgili belgeleri yenilenir. Deniz hizmeti olmayanların bu belgeleri, İdare tarafından belirlenen şartlara göre yenilenir.</w:t>
      </w:r>
    </w:p>
    <w:p w14:paraId="67D9464A" w14:textId="1A94C13A" w:rsidR="00637022" w:rsidRPr="008B65DE" w:rsidRDefault="002F5D38" w:rsidP="00637022">
      <w:pPr>
        <w:spacing w:after="0" w:line="240" w:lineRule="auto"/>
        <w:ind w:firstLine="708"/>
        <w:jc w:val="both"/>
        <w:rPr>
          <w:rFonts w:ascii="Calibri" w:eastAsia="Times New Roman" w:hAnsi="Calibri" w:cs="Calibri"/>
          <w:lang w:eastAsia="tr-TR"/>
        </w:rPr>
      </w:pPr>
      <w:r w:rsidRPr="008B65DE">
        <w:rPr>
          <w:rFonts w:ascii="Calibri" w:eastAsia="Times New Roman" w:hAnsi="Calibri" w:cs="Calibri"/>
          <w:lang w:eastAsia="tr-TR"/>
        </w:rPr>
        <w:t>(</w:t>
      </w:r>
      <w:r w:rsidR="00637022" w:rsidRPr="008B65DE">
        <w:rPr>
          <w:rFonts w:ascii="Calibri" w:eastAsia="Times New Roman" w:hAnsi="Calibri" w:cs="Calibri"/>
          <w:lang w:eastAsia="tr-TR"/>
        </w:rPr>
        <w:t>3</w:t>
      </w:r>
      <w:r w:rsidR="00F10A4F" w:rsidRPr="008B65DE">
        <w:rPr>
          <w:rFonts w:ascii="Calibri" w:eastAsia="Times New Roman" w:hAnsi="Calibri" w:cs="Calibri"/>
          <w:lang w:eastAsia="tr-TR"/>
        </w:rPr>
        <w:t>)</w:t>
      </w:r>
      <w:r w:rsidR="00E75623">
        <w:rPr>
          <w:rFonts w:ascii="Calibri" w:eastAsia="Times New Roman" w:hAnsi="Calibri" w:cs="Calibri"/>
          <w:lang w:eastAsia="tr-TR"/>
        </w:rPr>
        <w:t xml:space="preserve"> </w:t>
      </w:r>
      <w:r w:rsidR="00F10A4F" w:rsidRPr="008B65DE">
        <w:rPr>
          <w:rFonts w:ascii="Calibri" w:eastAsia="Times New Roman" w:hAnsi="Calibri" w:cs="Calibri"/>
          <w:lang w:eastAsia="tr-TR"/>
        </w:rPr>
        <w:t xml:space="preserve">Sözleşmenin VI/6 Kuralı ve Kod Bölümünün A-VI/6 Kısmı hükmü uyarınca; tüm gemiadamları, güvenlikle ilgili tanıtım eğitimi ve güvenlik farkındalık eğitimini almak zorundadır. </w:t>
      </w:r>
    </w:p>
    <w:p w14:paraId="156A6505" w14:textId="77777777" w:rsidR="00F10A4F" w:rsidRPr="008B65DE" w:rsidRDefault="00637022" w:rsidP="00312315">
      <w:pPr>
        <w:spacing w:after="0" w:line="240" w:lineRule="auto"/>
        <w:ind w:firstLine="708"/>
        <w:jc w:val="both"/>
        <w:rPr>
          <w:rFonts w:ascii="Calibri" w:eastAsia="Times New Roman" w:hAnsi="Calibri" w:cs="Calibri"/>
          <w:lang w:eastAsia="tr-TR"/>
        </w:rPr>
      </w:pPr>
      <w:r w:rsidRPr="008B65DE">
        <w:rPr>
          <w:rFonts w:ascii="Calibri" w:eastAsia="Times New Roman" w:hAnsi="Calibri" w:cs="Calibri"/>
          <w:lang w:eastAsia="tr-TR"/>
        </w:rPr>
        <w:t xml:space="preserve">(4) </w:t>
      </w:r>
      <w:r w:rsidR="00F10A4F" w:rsidRPr="008B65DE">
        <w:rPr>
          <w:rFonts w:ascii="Calibri" w:eastAsia="Times New Roman" w:hAnsi="Calibri" w:cs="Calibri"/>
          <w:lang w:eastAsia="tr-TR"/>
        </w:rPr>
        <w:t>Yönergede belirtilen Güvenlikle İlgili Tanıtım Eğitimini gemide gemi güvenlik zabitlerinden veya yetkilendirilmiş eğitim kurumlarında aldığını belgeleyen gemiadamlarına, Güvenlikle İlgili Tanıtım Belgesi verilir.</w:t>
      </w:r>
      <w:r w:rsidRPr="008B65DE">
        <w:rPr>
          <w:rFonts w:ascii="Calibri" w:eastAsia="Times New Roman" w:hAnsi="Calibri" w:cs="Calibri"/>
          <w:lang w:eastAsia="tr-TR"/>
        </w:rPr>
        <w:t xml:space="preserve"> </w:t>
      </w:r>
      <w:r w:rsidR="00F10A4F" w:rsidRPr="008B65DE">
        <w:rPr>
          <w:rFonts w:ascii="Calibri" w:eastAsia="Times New Roman" w:hAnsi="Calibri" w:cs="Calibri"/>
          <w:lang w:eastAsia="tr-TR"/>
        </w:rPr>
        <w:t>Yönergede belirtilen Güvenlik Farkındalık Eğitimini gemide gemi güvenlik zabitlerinden veya yetkilendirilmiş eğitim kurumlarında alan gemiadamlarına İdare tarafından Güvenlik Farkındalık Belgesi verilir.</w:t>
      </w:r>
    </w:p>
    <w:p w14:paraId="2DB22604" w14:textId="77777777" w:rsidR="00F10A4F" w:rsidRPr="00C13BA8" w:rsidRDefault="00F10A4F" w:rsidP="00637022">
      <w:pPr>
        <w:spacing w:after="0" w:line="240" w:lineRule="auto"/>
        <w:ind w:firstLine="708"/>
        <w:jc w:val="both"/>
        <w:rPr>
          <w:rFonts w:ascii="Calibri" w:eastAsia="Times New Roman" w:hAnsi="Calibri" w:cs="Calibri"/>
          <w:lang w:eastAsia="tr-TR"/>
        </w:rPr>
      </w:pPr>
      <w:r w:rsidRPr="008B65DE">
        <w:rPr>
          <w:rFonts w:ascii="Calibri" w:eastAsia="Times New Roman" w:hAnsi="Calibri" w:cs="Calibri"/>
          <w:lang w:eastAsia="tr-TR"/>
        </w:rPr>
        <w:t>(</w:t>
      </w:r>
      <w:r w:rsidR="00637022" w:rsidRPr="008B65DE">
        <w:rPr>
          <w:rFonts w:ascii="Calibri" w:eastAsia="Times New Roman" w:hAnsi="Calibri" w:cs="Calibri"/>
          <w:lang w:eastAsia="tr-TR"/>
        </w:rPr>
        <w:t>5</w:t>
      </w:r>
      <w:r w:rsidRPr="008B65DE">
        <w:rPr>
          <w:rFonts w:ascii="Calibri" w:eastAsia="Times New Roman" w:hAnsi="Calibri" w:cs="Calibri"/>
          <w:lang w:eastAsia="tr-TR"/>
        </w:rPr>
        <w:t>) Sözleşmenin VI/6 Kuralı ve Kod Bölümünün A-VI/6 Kısmı uyarınca, gemide güvenlik ile ilgili görevler için atanmış gemiadamları, belirlenmiş güvenlik görevleri eğitimini almak zorundadır. Yönergede belirtilen belirlenmiş güvenlik görevleri eğitimini yetkilendirilmiş eğitim kurumlarında gören gemiadamlarına İdare tarafından Belirlenmiş Güvenlik Görevleri Eğitim Belgesi verilir.</w:t>
      </w:r>
    </w:p>
    <w:p w14:paraId="26693FF2" w14:textId="77777777" w:rsidR="00312315" w:rsidRPr="00C13BA8" w:rsidRDefault="00312315" w:rsidP="00760913">
      <w:pPr>
        <w:spacing w:after="0" w:line="240" w:lineRule="auto"/>
        <w:jc w:val="both"/>
        <w:rPr>
          <w:rFonts w:ascii="Calibri" w:eastAsia="Times New Roman" w:hAnsi="Calibri" w:cs="Calibri"/>
          <w:b/>
          <w:bCs/>
          <w:lang w:eastAsia="tr-TR"/>
        </w:rPr>
      </w:pPr>
    </w:p>
    <w:p w14:paraId="58A45383" w14:textId="77777777" w:rsidR="00070F56" w:rsidRPr="00070F56" w:rsidRDefault="00070F56" w:rsidP="00070F56">
      <w:pPr>
        <w:spacing w:after="0" w:line="240" w:lineRule="auto"/>
        <w:ind w:firstLine="708"/>
        <w:jc w:val="both"/>
        <w:rPr>
          <w:rFonts w:ascii="Calibri" w:eastAsia="Times New Roman" w:hAnsi="Calibri" w:cs="Calibri"/>
          <w:color w:val="FF0000"/>
          <w:lang w:eastAsia="tr-TR"/>
        </w:rPr>
      </w:pPr>
      <w:r w:rsidRPr="00070F56">
        <w:rPr>
          <w:rFonts w:ascii="Calibri" w:eastAsia="Times New Roman" w:hAnsi="Calibri" w:cs="Calibri"/>
          <w:b/>
          <w:bCs/>
          <w:lang w:eastAsia="tr-TR"/>
        </w:rPr>
        <w:t>Tankerlerde çalışan gemiadamlarının eğitimleri ve belgeleri</w:t>
      </w:r>
    </w:p>
    <w:p w14:paraId="3324BB15"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b/>
          <w:bCs/>
          <w:lang w:eastAsia="tr-TR"/>
        </w:rPr>
        <w:lastRenderedPageBreak/>
        <w:t>MADDE 31 –</w:t>
      </w:r>
      <w:r w:rsidRPr="00070F56">
        <w:rPr>
          <w:rFonts w:ascii="Calibri" w:eastAsia="Times New Roman" w:hAnsi="Calibri" w:cs="Calibri"/>
          <w:lang w:eastAsia="tr-TR"/>
        </w:rPr>
        <w:t> (1) Sözleşmenin V/1-1 ve V/1-2 Kuralları ile Kod Bölümünün A-V/1-1 ve A-V/1-2 Kısımları hükmü uyarınca;</w:t>
      </w:r>
    </w:p>
    <w:p w14:paraId="2329DD16"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a) Petrol ve kimyasal madde tankerlerinde çalışan;</w:t>
      </w:r>
    </w:p>
    <w:p w14:paraId="18136146"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1) Tüm gemiadamları petrol ve kimyasal madde tankerlerinde yük işlemleri için temel eğitimi,</w:t>
      </w:r>
    </w:p>
    <w:p w14:paraId="3A876A76" w14:textId="42C90D9A"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 xml:space="preserve">2) Petrol tankerlerinde çalışan ve </w:t>
      </w:r>
      <w:r w:rsidR="00220EDB" w:rsidRPr="00070F56">
        <w:rPr>
          <w:rFonts w:ascii="Calibri" w:eastAsia="Times New Roman" w:hAnsi="Calibri" w:cs="Calibri"/>
          <w:lang w:eastAsia="tr-TR"/>
        </w:rPr>
        <w:t>yük operasyonların</w:t>
      </w:r>
      <w:r w:rsidR="00220EDB">
        <w:rPr>
          <w:rFonts w:ascii="Calibri" w:eastAsia="Times New Roman" w:hAnsi="Calibri" w:cs="Calibri"/>
          <w:lang w:eastAsia="tr-TR"/>
        </w:rPr>
        <w:t>ın herhangi birinden</w:t>
      </w:r>
      <w:r w:rsidRPr="00070F56">
        <w:rPr>
          <w:rFonts w:ascii="Calibri" w:eastAsia="Times New Roman" w:hAnsi="Calibri" w:cs="Calibri"/>
          <w:lang w:eastAsia="tr-TR"/>
        </w:rPr>
        <w:t xml:space="preserve"> doğrudan sorumlu tutulan zabitan ve personel ilave olarak petrol tankerlerinde yük işlemleri için ileri eğitimi,</w:t>
      </w:r>
    </w:p>
    <w:p w14:paraId="780BF4E6" w14:textId="53855436"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3) Kimyasal madde tankerlerinde çalışan ve yük operasyonların</w:t>
      </w:r>
      <w:r w:rsidR="00220EDB">
        <w:rPr>
          <w:rFonts w:ascii="Calibri" w:eastAsia="Times New Roman" w:hAnsi="Calibri" w:cs="Calibri"/>
          <w:lang w:eastAsia="tr-TR"/>
        </w:rPr>
        <w:t>ın herhangi birinden</w:t>
      </w:r>
      <w:r w:rsidRPr="00070F56">
        <w:rPr>
          <w:rFonts w:ascii="Calibri" w:eastAsia="Times New Roman" w:hAnsi="Calibri" w:cs="Calibri"/>
          <w:lang w:eastAsia="tr-TR"/>
        </w:rPr>
        <w:t xml:space="preserve"> doğrudan sorumlu tutulan zabitan ve personel ilave olarak kimyasal madde tankerlerinde yük işlemleri için ileri eğitimi,</w:t>
      </w:r>
    </w:p>
    <w:p w14:paraId="7DBF190E" w14:textId="77777777" w:rsidR="00070F56" w:rsidRPr="00070F56" w:rsidRDefault="00070F56" w:rsidP="00070F56">
      <w:pPr>
        <w:spacing w:after="0" w:line="240" w:lineRule="auto"/>
        <w:ind w:firstLine="708"/>
        <w:jc w:val="both"/>
        <w:rPr>
          <w:rFonts w:ascii="Calibri" w:eastAsia="Times New Roman" w:hAnsi="Calibri" w:cs="Calibri"/>
          <w:lang w:eastAsia="tr-TR"/>
        </w:rPr>
      </w:pPr>
      <w:proofErr w:type="gramStart"/>
      <w:r w:rsidRPr="00070F56">
        <w:rPr>
          <w:rFonts w:ascii="Calibri" w:eastAsia="Times New Roman" w:hAnsi="Calibri" w:cs="Calibri"/>
          <w:lang w:eastAsia="tr-TR"/>
        </w:rPr>
        <w:t>almak</w:t>
      </w:r>
      <w:proofErr w:type="gramEnd"/>
      <w:r w:rsidRPr="00070F56">
        <w:rPr>
          <w:rFonts w:ascii="Calibri" w:eastAsia="Times New Roman" w:hAnsi="Calibri" w:cs="Calibri"/>
          <w:lang w:eastAsia="tr-TR"/>
        </w:rPr>
        <w:t xml:space="preserve"> zorundadır.</w:t>
      </w:r>
    </w:p>
    <w:p w14:paraId="273137E2"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b) Sıvılaştırılmış gaz tankerlerinde çalışan;</w:t>
      </w:r>
    </w:p>
    <w:p w14:paraId="26398E14"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1) Tüm gemiadamları sıvılaştırılmış gaz tankerlerinde yük işlemleri için temel eğitimi,</w:t>
      </w:r>
    </w:p>
    <w:p w14:paraId="090C58DB" w14:textId="361BAEA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 xml:space="preserve">2) </w:t>
      </w:r>
      <w:r w:rsidR="00220EDB">
        <w:rPr>
          <w:rFonts w:ascii="Calibri" w:eastAsia="Times New Roman" w:hAnsi="Calibri" w:cs="Calibri"/>
          <w:lang w:eastAsia="tr-TR"/>
        </w:rPr>
        <w:t>Y</w:t>
      </w:r>
      <w:r w:rsidR="00220EDB" w:rsidRPr="00070F56">
        <w:rPr>
          <w:rFonts w:ascii="Calibri" w:eastAsia="Times New Roman" w:hAnsi="Calibri" w:cs="Calibri"/>
          <w:lang w:eastAsia="tr-TR"/>
        </w:rPr>
        <w:t>ük operasyonların</w:t>
      </w:r>
      <w:r w:rsidR="00220EDB">
        <w:rPr>
          <w:rFonts w:ascii="Calibri" w:eastAsia="Times New Roman" w:hAnsi="Calibri" w:cs="Calibri"/>
          <w:lang w:eastAsia="tr-TR"/>
        </w:rPr>
        <w:t>ın herhangi birinden</w:t>
      </w:r>
      <w:r w:rsidRPr="00070F56">
        <w:rPr>
          <w:rFonts w:ascii="Calibri" w:eastAsia="Times New Roman" w:hAnsi="Calibri" w:cs="Calibri"/>
          <w:lang w:eastAsia="tr-TR"/>
        </w:rPr>
        <w:t xml:space="preserve"> doğrudan sorumlu tutulan zabitan ve personel ilave olarak sıvılaştırılmış gaz tankerlerinde yük işlemleri için ileri eğitimi,</w:t>
      </w:r>
    </w:p>
    <w:p w14:paraId="39B976E4" w14:textId="77777777" w:rsidR="00070F56" w:rsidRPr="00070F56" w:rsidRDefault="00070F56" w:rsidP="00070F56">
      <w:pPr>
        <w:spacing w:after="0" w:line="240" w:lineRule="auto"/>
        <w:ind w:firstLine="708"/>
        <w:jc w:val="both"/>
        <w:rPr>
          <w:rFonts w:ascii="Calibri" w:eastAsia="Times New Roman" w:hAnsi="Calibri" w:cs="Calibri"/>
          <w:lang w:eastAsia="tr-TR"/>
        </w:rPr>
      </w:pPr>
      <w:proofErr w:type="gramStart"/>
      <w:r w:rsidRPr="00070F56">
        <w:rPr>
          <w:rFonts w:ascii="Calibri" w:eastAsia="Times New Roman" w:hAnsi="Calibri" w:cs="Calibri"/>
          <w:lang w:eastAsia="tr-TR"/>
        </w:rPr>
        <w:t>almak</w:t>
      </w:r>
      <w:proofErr w:type="gramEnd"/>
      <w:r w:rsidRPr="00070F56">
        <w:rPr>
          <w:rFonts w:ascii="Calibri" w:eastAsia="Times New Roman" w:hAnsi="Calibri" w:cs="Calibri"/>
          <w:lang w:eastAsia="tr-TR"/>
        </w:rPr>
        <w:t xml:space="preserve"> zorundadır.</w:t>
      </w:r>
    </w:p>
    <w:p w14:paraId="1B12DE8C"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(2) Detayları Yönergede belirtilen birinci fıkrada yer alan temel eğitimleri yetkilendirilmiş eğitim kurumlarında gören gemiadamlarına İdare tarafından ilgili belgeleri verilir ve süreleri bitiminde talepleri halinde yenilenir.</w:t>
      </w:r>
    </w:p>
    <w:p w14:paraId="3DF072E8"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(3) Detayları Yönergede belirtilen birinci fıkrada yer alan ileri eğitim belgelerine sahip olmak için gemiadamlarının;</w:t>
      </w:r>
    </w:p>
    <w:p w14:paraId="4C750426"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a) İlgili tanker tipine göre düzenlenmiş birinci fıkrada belirtilen temel eğitim belgelerine sahip olmaları,</w:t>
      </w:r>
    </w:p>
    <w:p w14:paraId="402D05CA" w14:textId="77777777"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b) İlgili tanker tipine göre birinci fıkrada belirtilen ileri eğitimleri almış olmaları,</w:t>
      </w:r>
    </w:p>
    <w:p w14:paraId="1A43E403" w14:textId="5F08111C" w:rsidR="00070F56" w:rsidRPr="00070F56"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 xml:space="preserve">c) Düzenlenecek belgeye ilişkin tanker tiplerinde </w:t>
      </w:r>
      <w:r w:rsidR="00220EDB" w:rsidRPr="00070F56">
        <w:rPr>
          <w:rFonts w:ascii="Calibri" w:eastAsia="Times New Roman" w:hAnsi="Calibri" w:cs="Calibri"/>
          <w:lang w:eastAsia="tr-TR"/>
        </w:rPr>
        <w:t>yük operasyonların</w:t>
      </w:r>
      <w:r w:rsidR="00220EDB">
        <w:rPr>
          <w:rFonts w:ascii="Calibri" w:eastAsia="Times New Roman" w:hAnsi="Calibri" w:cs="Calibri"/>
          <w:lang w:eastAsia="tr-TR"/>
        </w:rPr>
        <w:t>ın herhangi birinden</w:t>
      </w:r>
      <w:r w:rsidRPr="00070F56">
        <w:rPr>
          <w:rFonts w:ascii="Calibri" w:eastAsia="Times New Roman" w:hAnsi="Calibri" w:cs="Calibri"/>
          <w:lang w:eastAsia="tr-TR"/>
        </w:rPr>
        <w:t xml:space="preserve"> sorumlu tutulmadan en az üç ay onaylı deniz hizmeti yapmaları veya ilgili tanker tipinde, Donatım Yönergesinde belirlenen personel sayısına ilave olarak en az üç yükleme ve boşaltma operasyonunda bulunduğunu içeren en az bir ay süreli eğitim almış olduklarını onaylı eğitim defteri ile ispatlamaları,</w:t>
      </w:r>
    </w:p>
    <w:p w14:paraId="398F0176" w14:textId="77777777" w:rsidR="00070F56" w:rsidRPr="00070F56" w:rsidRDefault="00070F56" w:rsidP="00070F56">
      <w:pPr>
        <w:spacing w:after="0" w:line="240" w:lineRule="auto"/>
        <w:ind w:firstLine="708"/>
        <w:jc w:val="both"/>
        <w:rPr>
          <w:rFonts w:ascii="Calibri" w:eastAsia="Times New Roman" w:hAnsi="Calibri" w:cs="Calibri"/>
          <w:lang w:eastAsia="tr-TR"/>
        </w:rPr>
      </w:pPr>
      <w:proofErr w:type="gramStart"/>
      <w:r w:rsidRPr="00070F56">
        <w:rPr>
          <w:rFonts w:ascii="Calibri" w:eastAsia="Times New Roman" w:hAnsi="Calibri" w:cs="Calibri"/>
          <w:lang w:eastAsia="tr-TR"/>
        </w:rPr>
        <w:t>gerekir</w:t>
      </w:r>
      <w:proofErr w:type="gramEnd"/>
      <w:r w:rsidRPr="00070F56">
        <w:rPr>
          <w:rFonts w:ascii="Calibri" w:eastAsia="Times New Roman" w:hAnsi="Calibri" w:cs="Calibri"/>
          <w:lang w:eastAsia="tr-TR"/>
        </w:rPr>
        <w:t>.</w:t>
      </w:r>
    </w:p>
    <w:p w14:paraId="5C86F67F" w14:textId="4310BE9F" w:rsidR="00070F56" w:rsidRPr="007C20AB" w:rsidRDefault="00070F56" w:rsidP="00070F56">
      <w:pPr>
        <w:spacing w:after="0" w:line="240" w:lineRule="auto"/>
        <w:ind w:firstLine="708"/>
        <w:jc w:val="both"/>
        <w:rPr>
          <w:rFonts w:ascii="Calibri" w:eastAsia="Times New Roman" w:hAnsi="Calibri" w:cs="Calibri"/>
          <w:lang w:eastAsia="tr-TR"/>
        </w:rPr>
      </w:pPr>
      <w:r w:rsidRPr="00070F56">
        <w:rPr>
          <w:rFonts w:ascii="Calibri" w:eastAsia="Times New Roman" w:hAnsi="Calibri" w:cs="Calibri"/>
          <w:lang w:eastAsia="tr-TR"/>
        </w:rPr>
        <w:t>(4) Bu maddede belirtilen ileri eğitim belgelerini almaya hak kazanan zabitler ve sorumlu personel, yenileme başvurusu yaptıkları tarihten önceki son altmış ayda en az üç ay sahip oldukları belgeyle ilgili tankerlerde deniz hizmeti yaparak veya ileri eğitimlere ilişkin tazeleme eğitimlerini alarak be</w:t>
      </w:r>
      <w:r>
        <w:rPr>
          <w:rFonts w:ascii="Calibri" w:eastAsia="Times New Roman" w:hAnsi="Calibri" w:cs="Calibri"/>
          <w:lang w:eastAsia="tr-TR"/>
        </w:rPr>
        <w:t>l</w:t>
      </w:r>
      <w:r w:rsidRPr="00070F56">
        <w:rPr>
          <w:rFonts w:ascii="Calibri" w:eastAsia="Times New Roman" w:hAnsi="Calibri" w:cs="Calibri"/>
          <w:lang w:eastAsia="tr-TR"/>
        </w:rPr>
        <w:t>gelerini yenileyebilirler.</w:t>
      </w:r>
    </w:p>
    <w:p w14:paraId="0EDC545B" w14:textId="77777777" w:rsidR="00EA4DF4" w:rsidRPr="00C13BA8" w:rsidRDefault="00EA4DF4" w:rsidP="000961EB">
      <w:pPr>
        <w:spacing w:after="0" w:line="240" w:lineRule="auto"/>
        <w:ind w:firstLine="708"/>
        <w:jc w:val="both"/>
        <w:rPr>
          <w:rFonts w:ascii="Calibri" w:eastAsia="Times New Roman" w:hAnsi="Calibri" w:cs="Calibri"/>
          <w:lang w:eastAsia="tr-TR"/>
        </w:rPr>
      </w:pPr>
    </w:p>
    <w:p w14:paraId="359CF177"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Muafiyetler</w:t>
      </w:r>
    </w:p>
    <w:p w14:paraId="60E823DE"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32 – </w:t>
      </w:r>
      <w:r w:rsidRPr="00C13BA8">
        <w:rPr>
          <w:rFonts w:ascii="Calibri" w:eastAsia="Times New Roman" w:hAnsi="Calibri" w:cs="Calibri"/>
          <w:lang w:eastAsia="tr-TR"/>
        </w:rPr>
        <w:t>(1) Tüm gemiadamlarının, bu Yönetmelikte aksi belirtilmedikçe, deniz emniyeti eğitimleri ile güvenlikle ilgili tanıtım ve güvenlik farkındalık eğitimlerini görmüş ve ilgili belgelerine sahip olmaları zorunludur.</w:t>
      </w:r>
    </w:p>
    <w:p w14:paraId="44B4D9FC"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Balıkçı gemileri ve özel yatlar ile kabotaj hattında sefer yapan yatlar ve yolcu motorlarında çalışan gemiadamlarında, deniz emniyeti eğitimleri dışında kalan eğitimleri alma ve ilgili belgelerine sahip olma şartı aranmaz.</w:t>
      </w:r>
    </w:p>
    <w:p w14:paraId="691B6652" w14:textId="77777777" w:rsidR="00677875" w:rsidRPr="00C13BA8" w:rsidRDefault="00677875" w:rsidP="00312315">
      <w:pPr>
        <w:spacing w:after="0" w:line="240" w:lineRule="auto"/>
        <w:jc w:val="center"/>
        <w:rPr>
          <w:rFonts w:ascii="Calibri" w:eastAsia="Times New Roman" w:hAnsi="Calibri" w:cs="Calibri"/>
          <w:b/>
          <w:bCs/>
          <w:lang w:eastAsia="tr-TR"/>
        </w:rPr>
      </w:pPr>
    </w:p>
    <w:p w14:paraId="5B314675"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DÖRDÜNCÜ BÖLÜM</w:t>
      </w:r>
    </w:p>
    <w:p w14:paraId="0C68DB36" w14:textId="77777777" w:rsidR="00F10A4F" w:rsidRDefault="00F10A4F" w:rsidP="00312315">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Kazanılmış Haklar</w:t>
      </w:r>
    </w:p>
    <w:p w14:paraId="2DAE5EE4" w14:textId="77777777" w:rsidR="00F36A37" w:rsidRPr="00F36A37" w:rsidRDefault="00F36A37" w:rsidP="00867185">
      <w:pPr>
        <w:spacing w:after="0" w:line="240" w:lineRule="auto"/>
        <w:jc w:val="both"/>
        <w:rPr>
          <w:rFonts w:ascii="Calibri" w:eastAsia="Times New Roman" w:hAnsi="Calibri" w:cs="Calibri"/>
          <w:b/>
          <w:bCs/>
          <w:lang w:eastAsia="tr-TR"/>
        </w:rPr>
      </w:pPr>
      <w:r w:rsidRPr="00F36A37">
        <w:rPr>
          <w:rFonts w:ascii="Calibri" w:eastAsia="Times New Roman" w:hAnsi="Calibri" w:cs="Calibri"/>
          <w:b/>
          <w:bCs/>
          <w:lang w:eastAsia="tr-TR"/>
        </w:rPr>
        <w:tab/>
        <w:t>Kazanılmış hakların kullanılması</w:t>
      </w:r>
    </w:p>
    <w:p w14:paraId="157B141E" w14:textId="77777777" w:rsidR="00F01EE5" w:rsidRPr="00CA5E68" w:rsidRDefault="00F36A37" w:rsidP="00867185">
      <w:pPr>
        <w:spacing w:after="0" w:line="240" w:lineRule="auto"/>
        <w:jc w:val="both"/>
        <w:rPr>
          <w:rFonts w:ascii="Calibri" w:eastAsia="Times New Roman" w:hAnsi="Calibri" w:cs="Calibri"/>
          <w:bCs/>
          <w:lang w:eastAsia="tr-TR"/>
        </w:rPr>
      </w:pPr>
      <w:r w:rsidRPr="00F36A37">
        <w:rPr>
          <w:rFonts w:ascii="Calibri" w:eastAsia="Times New Roman" w:hAnsi="Calibri" w:cs="Calibri"/>
          <w:b/>
          <w:bCs/>
          <w:lang w:eastAsia="tr-TR"/>
        </w:rPr>
        <w:tab/>
        <w:t xml:space="preserve">Madde 33 – </w:t>
      </w:r>
      <w:r w:rsidR="00F01EE5" w:rsidRPr="00F36A37">
        <w:rPr>
          <w:rFonts w:ascii="Calibri" w:eastAsia="Times New Roman" w:hAnsi="Calibri" w:cs="Calibri"/>
          <w:bCs/>
          <w:lang w:eastAsia="tr-TR"/>
        </w:rPr>
        <w:t xml:space="preserve">(1) </w:t>
      </w:r>
      <w:r w:rsidR="00F01EE5" w:rsidRPr="00CA5E68">
        <w:rPr>
          <w:rFonts w:ascii="Calibri" w:eastAsia="Times New Roman" w:hAnsi="Calibri" w:cs="Calibri"/>
          <w:bCs/>
          <w:lang w:eastAsia="tr-TR"/>
        </w:rPr>
        <w:t xml:space="preserve">Bu yönetmeliğin yürürlük tarihinden önce elde edilen kazanılmış hakların kullanılması bu maddede belirlenen esaslara tabidir. </w:t>
      </w:r>
    </w:p>
    <w:p w14:paraId="2DBF7AB9" w14:textId="77777777" w:rsidR="00F01EE5" w:rsidRPr="00CE1D56" w:rsidRDefault="00F01EE5" w:rsidP="00867185">
      <w:pPr>
        <w:spacing w:after="0" w:line="240" w:lineRule="auto"/>
        <w:ind w:firstLine="708"/>
        <w:jc w:val="both"/>
        <w:rPr>
          <w:rFonts w:ascii="Calibri" w:eastAsia="Times New Roman" w:hAnsi="Calibri" w:cs="Calibri"/>
          <w:bCs/>
          <w:lang w:eastAsia="tr-TR"/>
        </w:rPr>
      </w:pPr>
      <w:r w:rsidRPr="00CA5E68">
        <w:rPr>
          <w:rFonts w:ascii="Calibri" w:eastAsia="Times New Roman" w:hAnsi="Calibri" w:cs="Calibri"/>
          <w:bCs/>
          <w:lang w:eastAsia="tr-TR"/>
        </w:rPr>
        <w:t xml:space="preserve">(2) </w:t>
      </w:r>
      <w:r>
        <w:rPr>
          <w:rFonts w:ascii="Calibri" w:eastAsia="Times New Roman" w:hAnsi="Calibri" w:cs="Calibri"/>
          <w:bCs/>
          <w:lang w:eastAsia="tr-TR"/>
        </w:rPr>
        <w:t>Mü</w:t>
      </w:r>
      <w:r w:rsidRPr="00CA5E68">
        <w:rPr>
          <w:rFonts w:ascii="Calibri" w:eastAsia="Times New Roman" w:hAnsi="Calibri" w:cs="Calibri"/>
          <w:bCs/>
          <w:lang w:eastAsia="tr-TR"/>
        </w:rPr>
        <w:t xml:space="preserve">lga Yönetmelik hükümlerinde yer alan intibak işlemleri ilgili mevzuat hükümlerine göre </w:t>
      </w:r>
      <w:r w:rsidRPr="00CE1D56">
        <w:rPr>
          <w:rFonts w:ascii="Calibri" w:eastAsia="Times New Roman" w:hAnsi="Calibri" w:cs="Calibri"/>
          <w:bCs/>
          <w:lang w:eastAsia="tr-TR"/>
        </w:rPr>
        <w:t>yürütülür. Bu intibak işlemleri sonucunda kazanılan yeterlik haklarının kullanılabilmesi için 4</w:t>
      </w:r>
      <w:r w:rsidR="00FD77B2" w:rsidRPr="00CE1D56">
        <w:rPr>
          <w:rFonts w:ascii="Calibri" w:eastAsia="Times New Roman" w:hAnsi="Calibri" w:cs="Calibri"/>
          <w:bCs/>
          <w:lang w:eastAsia="tr-TR"/>
        </w:rPr>
        <w:t>8</w:t>
      </w:r>
      <w:r w:rsidRPr="00CE1D56">
        <w:rPr>
          <w:rFonts w:ascii="Calibri" w:eastAsia="Times New Roman" w:hAnsi="Calibri" w:cs="Calibri"/>
          <w:bCs/>
          <w:lang w:eastAsia="tr-TR"/>
        </w:rPr>
        <w:t xml:space="preserve"> </w:t>
      </w:r>
      <w:r w:rsidR="00FD77B2" w:rsidRPr="00CE1D56">
        <w:rPr>
          <w:rFonts w:ascii="Calibri" w:eastAsia="Times New Roman" w:hAnsi="Calibri" w:cs="Calibri"/>
          <w:bCs/>
          <w:lang w:eastAsia="tr-TR"/>
        </w:rPr>
        <w:t>inci</w:t>
      </w:r>
      <w:r w:rsidRPr="00CE1D56">
        <w:rPr>
          <w:rFonts w:ascii="Calibri" w:eastAsia="Times New Roman" w:hAnsi="Calibri" w:cs="Calibri"/>
          <w:bCs/>
          <w:lang w:eastAsia="tr-TR"/>
        </w:rPr>
        <w:t xml:space="preserve"> madde hükümlerinin uygulanması şarttır.</w:t>
      </w:r>
    </w:p>
    <w:p w14:paraId="25D3CB0C" w14:textId="77777777" w:rsidR="00F01EE5" w:rsidRPr="00CA5E68" w:rsidRDefault="00F01EE5" w:rsidP="00867185">
      <w:pPr>
        <w:spacing w:after="0" w:line="240" w:lineRule="auto"/>
        <w:ind w:firstLine="708"/>
        <w:jc w:val="both"/>
        <w:rPr>
          <w:rFonts w:ascii="Calibri" w:eastAsia="Times New Roman" w:hAnsi="Calibri" w:cs="Calibri"/>
          <w:bCs/>
          <w:lang w:eastAsia="tr-TR"/>
        </w:rPr>
      </w:pPr>
      <w:r w:rsidRPr="00CE1D56">
        <w:rPr>
          <w:rFonts w:ascii="Calibri" w:eastAsia="Times New Roman" w:hAnsi="Calibri" w:cs="Calibri"/>
          <w:bCs/>
          <w:lang w:eastAsia="tr-TR"/>
        </w:rPr>
        <w:t xml:space="preserve">(3) Bu Yönetmeliğin yürürlüğe giriş tarihinden önce eğitim görmekte olanlar ile mezun olan fakat yeterlik belgesi almayan hak sahipleri ilk yeterliklerini alırken, İngilizce yeterlik şartı, sınav şartı, sınav konuları ve geçme başarı notu baremi hariç, eğitime başladıklarında </w:t>
      </w:r>
      <w:r w:rsidR="00FD77B2" w:rsidRPr="00CE1D56">
        <w:rPr>
          <w:rFonts w:ascii="Calibri" w:eastAsia="Times New Roman" w:hAnsi="Calibri" w:cs="Calibri"/>
          <w:bCs/>
          <w:lang w:eastAsia="tr-TR"/>
        </w:rPr>
        <w:t xml:space="preserve">yürürlükte olan </w:t>
      </w:r>
      <w:r w:rsidRPr="00CE1D56">
        <w:rPr>
          <w:rFonts w:ascii="Calibri" w:eastAsia="Times New Roman" w:hAnsi="Calibri" w:cs="Calibri"/>
          <w:bCs/>
          <w:lang w:eastAsia="tr-TR"/>
        </w:rPr>
        <w:t>Yönetmelik</w:t>
      </w:r>
      <w:r w:rsidRPr="00CA5E68">
        <w:rPr>
          <w:rFonts w:ascii="Calibri" w:eastAsia="Times New Roman" w:hAnsi="Calibri" w:cs="Calibri"/>
          <w:bCs/>
          <w:lang w:eastAsia="tr-TR"/>
        </w:rPr>
        <w:t xml:space="preserve"> </w:t>
      </w:r>
      <w:r w:rsidRPr="00CA5E68">
        <w:rPr>
          <w:rFonts w:ascii="Calibri" w:eastAsia="Times New Roman" w:hAnsi="Calibri" w:cs="Calibri"/>
          <w:bCs/>
          <w:lang w:eastAsia="tr-TR"/>
        </w:rPr>
        <w:lastRenderedPageBreak/>
        <w:t xml:space="preserve">hükümlerine tabidir. Bu hak sahipleri, tabi oldukları Yönetmelikte sınavına girmeye hak kazandıkları yeterlik belgesinin intibakı tanımlanmış yeterlik belgesi sınavına girer. </w:t>
      </w:r>
    </w:p>
    <w:p w14:paraId="49215BE8" w14:textId="77777777" w:rsidR="00CA5E68" w:rsidRPr="00CA5E68" w:rsidRDefault="00CA5E68" w:rsidP="00867185">
      <w:pPr>
        <w:spacing w:after="0" w:line="240" w:lineRule="auto"/>
        <w:jc w:val="both"/>
        <w:rPr>
          <w:rFonts w:ascii="Calibri" w:eastAsia="Times New Roman" w:hAnsi="Calibri" w:cs="Calibri"/>
          <w:bCs/>
          <w:lang w:eastAsia="tr-TR"/>
        </w:rPr>
      </w:pPr>
      <w:r w:rsidRPr="00CA5E68">
        <w:rPr>
          <w:rFonts w:ascii="Calibri" w:eastAsia="Times New Roman" w:hAnsi="Calibri" w:cs="Calibri"/>
          <w:bCs/>
          <w:lang w:eastAsia="tr-TR"/>
        </w:rPr>
        <w:tab/>
        <w:t>(</w:t>
      </w:r>
      <w:r>
        <w:rPr>
          <w:rFonts w:ascii="Calibri" w:eastAsia="Times New Roman" w:hAnsi="Calibri" w:cs="Calibri"/>
          <w:bCs/>
          <w:lang w:eastAsia="tr-TR"/>
        </w:rPr>
        <w:t>4</w:t>
      </w:r>
      <w:r w:rsidRPr="00CA5E68">
        <w:rPr>
          <w:rFonts w:ascii="Calibri" w:eastAsia="Times New Roman" w:hAnsi="Calibri" w:cs="Calibri"/>
          <w:bCs/>
          <w:lang w:eastAsia="tr-TR"/>
        </w:rPr>
        <w:t>) Her bir yeterlik sahibine intibakları sırasında verilmiş bulunan kazanılmış haklar, yeterlik sahibi daha üst yeterliklere terfi ettikten sonra da devam eder.</w:t>
      </w:r>
    </w:p>
    <w:p w14:paraId="1FCFB73D" w14:textId="77777777" w:rsidR="00CA5E68" w:rsidRPr="00CA5E68" w:rsidRDefault="00CA5E68" w:rsidP="00867185">
      <w:pPr>
        <w:spacing w:after="0" w:line="240" w:lineRule="auto"/>
        <w:jc w:val="both"/>
        <w:rPr>
          <w:rFonts w:ascii="Calibri" w:eastAsia="Times New Roman" w:hAnsi="Calibri" w:cs="Calibri"/>
          <w:bCs/>
          <w:lang w:eastAsia="tr-TR"/>
        </w:rPr>
      </w:pPr>
      <w:r w:rsidRPr="00CA5E68">
        <w:rPr>
          <w:rFonts w:ascii="Calibri" w:eastAsia="Times New Roman" w:hAnsi="Calibri" w:cs="Calibri"/>
          <w:bCs/>
          <w:lang w:eastAsia="tr-TR"/>
        </w:rPr>
        <w:tab/>
        <w:t>(</w:t>
      </w:r>
      <w:r>
        <w:rPr>
          <w:rFonts w:ascii="Calibri" w:eastAsia="Times New Roman" w:hAnsi="Calibri" w:cs="Calibri"/>
          <w:bCs/>
          <w:lang w:eastAsia="tr-TR"/>
        </w:rPr>
        <w:t>5</w:t>
      </w:r>
      <w:r w:rsidRPr="00CA5E68">
        <w:rPr>
          <w:rFonts w:ascii="Calibri" w:eastAsia="Times New Roman" w:hAnsi="Calibri" w:cs="Calibri"/>
          <w:bCs/>
          <w:lang w:eastAsia="tr-TR"/>
        </w:rPr>
        <w:t xml:space="preserve">) Bu madde içinde tarif edilen tüm kazanılmış haklar ve intibak hakları İdare tarafından ayrıca yayımlanan bir uygulama talimatıyla </w:t>
      </w:r>
      <w:r>
        <w:rPr>
          <w:rFonts w:ascii="Calibri" w:eastAsia="Times New Roman" w:hAnsi="Calibri" w:cs="Calibri"/>
          <w:bCs/>
          <w:lang w:eastAsia="tr-TR"/>
        </w:rPr>
        <w:t>açıklanabilir</w:t>
      </w:r>
      <w:r w:rsidRPr="00CA5E68">
        <w:rPr>
          <w:rFonts w:ascii="Calibri" w:eastAsia="Times New Roman" w:hAnsi="Calibri" w:cs="Calibri"/>
          <w:bCs/>
          <w:lang w:eastAsia="tr-TR"/>
        </w:rPr>
        <w:t>.</w:t>
      </w:r>
    </w:p>
    <w:p w14:paraId="7EB55E79" w14:textId="77777777" w:rsidR="00F01EE5" w:rsidRDefault="00CA5E68" w:rsidP="00867185">
      <w:pPr>
        <w:spacing w:after="0" w:line="240" w:lineRule="auto"/>
        <w:ind w:firstLine="708"/>
        <w:jc w:val="both"/>
        <w:rPr>
          <w:rFonts w:ascii="Calibri" w:eastAsia="Times New Roman" w:hAnsi="Calibri" w:cs="Calibri"/>
          <w:bCs/>
          <w:color w:val="4472C4" w:themeColor="accent1"/>
          <w:lang w:eastAsia="tr-TR"/>
        </w:rPr>
      </w:pPr>
      <w:r w:rsidRPr="00F01EE5">
        <w:rPr>
          <w:rFonts w:ascii="Calibri" w:eastAsia="Times New Roman" w:hAnsi="Calibri" w:cs="Calibri"/>
          <w:bCs/>
          <w:lang w:eastAsia="tr-TR"/>
        </w:rPr>
        <w:t xml:space="preserve">(6) </w:t>
      </w:r>
      <w:r w:rsidRPr="00867185">
        <w:rPr>
          <w:rFonts w:ascii="Calibri" w:eastAsia="Times New Roman" w:hAnsi="Calibri" w:cs="Calibri"/>
          <w:bCs/>
          <w:color w:val="000000" w:themeColor="text1"/>
          <w:lang w:eastAsia="tr-TR"/>
        </w:rPr>
        <w:t>Bu Yönetmeliğin yürürlüğe girdiği tarihte elektrikçi, elektronikçi, elektrik zabiti ve elektronik zabiti yeterliğine sahip olanlar, mevcut yeterlikleri ile çalışmaya devam edebilirler.</w:t>
      </w:r>
      <w:r w:rsidR="0071500E" w:rsidRPr="00CE1D56">
        <w:rPr>
          <w:rFonts w:ascii="Calibri" w:eastAsia="Times New Roman" w:hAnsi="Calibri" w:cs="Calibri"/>
          <w:bCs/>
          <w:color w:val="000000" w:themeColor="text1"/>
          <w:lang w:eastAsia="tr-TR"/>
        </w:rPr>
        <w:t xml:space="preserve"> </w:t>
      </w:r>
    </w:p>
    <w:p w14:paraId="0EF63475" w14:textId="77777777" w:rsidR="00CA5E68" w:rsidRPr="00CA5E68" w:rsidRDefault="00CA5E68" w:rsidP="00F01EE5">
      <w:pPr>
        <w:spacing w:after="0" w:line="240" w:lineRule="auto"/>
        <w:ind w:firstLine="708"/>
        <w:jc w:val="both"/>
        <w:rPr>
          <w:rFonts w:ascii="Calibri" w:eastAsia="Times New Roman" w:hAnsi="Calibri" w:cs="Calibri"/>
          <w:bCs/>
          <w:lang w:eastAsia="tr-TR"/>
        </w:rPr>
      </w:pPr>
      <w:r w:rsidRPr="00CA5E68">
        <w:rPr>
          <w:rFonts w:ascii="Calibri" w:eastAsia="Times New Roman" w:hAnsi="Calibri" w:cs="Calibri"/>
          <w:bCs/>
          <w:lang w:eastAsia="tr-TR"/>
        </w:rPr>
        <w:t>(</w:t>
      </w:r>
      <w:r>
        <w:rPr>
          <w:rFonts w:ascii="Calibri" w:eastAsia="Times New Roman" w:hAnsi="Calibri" w:cs="Calibri"/>
          <w:bCs/>
          <w:lang w:eastAsia="tr-TR"/>
        </w:rPr>
        <w:t>7</w:t>
      </w:r>
      <w:r w:rsidRPr="00CA5E68">
        <w:rPr>
          <w:rFonts w:ascii="Calibri" w:eastAsia="Times New Roman" w:hAnsi="Calibri" w:cs="Calibri"/>
          <w:bCs/>
          <w:lang w:eastAsia="tr-TR"/>
        </w:rPr>
        <w:t>) Bu Yönetmeliğin yürürlüğe girdiği tarihten önce uzakyol kaptanı yeterliğine sahip olup Türk Boğazlar Bölgesinde gemi trafik hizmetleri operatörü olarak veya Türk Boğazlar Bölgesinde kılavuzluk hizmetlerine esas römorkörlerde kaptan olarak çalışanların, 10/2/2018 tarihli ve 30328 sayılı Resmî Gazete’de yayımlanan Gemiadamları ve Kılavuz Kaptanlar Yönetmeliğinin 69 uncu maddesinin ikinci fıkrası gereklerini sağlamaları halinde kılavuz kaptan yeterliğine başvuru hakları saklıdır.</w:t>
      </w:r>
    </w:p>
    <w:p w14:paraId="41B9B0D2" w14:textId="58A6A298" w:rsidR="00CA5E68" w:rsidRPr="00BA24E8" w:rsidRDefault="00CA5E68">
      <w:pPr>
        <w:spacing w:after="0" w:line="240" w:lineRule="auto"/>
        <w:ind w:firstLine="708"/>
        <w:jc w:val="both"/>
        <w:rPr>
          <w:rFonts w:ascii="Calibri" w:eastAsia="Times New Roman" w:hAnsi="Calibri" w:cs="Calibri"/>
          <w:lang w:eastAsia="tr-TR"/>
        </w:rPr>
      </w:pPr>
      <w:r w:rsidRPr="00F01EE5">
        <w:rPr>
          <w:rFonts w:ascii="Calibri" w:eastAsia="Times New Roman" w:hAnsi="Calibri" w:cs="Calibri"/>
          <w:bCs/>
          <w:lang w:eastAsia="tr-TR"/>
        </w:rPr>
        <w:t>(8) Bakanlıkça işletim düzeyinde eğitim vermek için yetkilendirilmiş Milli Eğitim Bakanlığına bağlı ortaöğretim düzeyinde yetkilendirilmiş eğitim kurumlarında 2016-2017 eğitim öğretim yılı ve öncesinde eğitim görmekte olan öğrencilerin kazanılmış hakları saklıdır.</w:t>
      </w:r>
      <w:r w:rsidRPr="00BA24E8">
        <w:rPr>
          <w:rFonts w:ascii="Calibri" w:eastAsia="Times New Roman" w:hAnsi="Calibri" w:cs="Calibri"/>
          <w:lang w:eastAsia="tr-TR"/>
        </w:rPr>
        <w:t xml:space="preserve">(9) Bu Yönetmeliğin yürürlüğe girdiği tarihten sonra, </w:t>
      </w:r>
      <w:r w:rsidR="007C193B" w:rsidRPr="00CA5E68">
        <w:rPr>
          <w:rFonts w:ascii="Calibri" w:eastAsia="Times New Roman" w:hAnsi="Calibri" w:cs="Calibri"/>
          <w:bCs/>
          <w:lang w:eastAsia="tr-TR"/>
        </w:rPr>
        <w:t xml:space="preserve">10/2/2018 tarihli ve 30328 sayılı Resmî Gazete’de yayımlanan Gemiadamları ve Kılavuz Kaptanlar Yönetmeliğinin </w:t>
      </w:r>
      <w:r w:rsidRPr="00BA24E8" w:rsidDel="009D5D78">
        <w:rPr>
          <w:rFonts w:ascii="Calibri" w:eastAsia="Times New Roman" w:hAnsi="Calibri" w:cs="Calibri"/>
          <w:lang w:eastAsia="tr-TR"/>
        </w:rPr>
        <w:t xml:space="preserve">7 nci maddesinin birinci fıkrasının </w:t>
      </w:r>
      <w:r w:rsidRPr="00BA24E8">
        <w:rPr>
          <w:rFonts w:ascii="Calibri" w:eastAsia="Times New Roman" w:hAnsi="Calibri" w:cs="Calibri"/>
          <w:lang w:eastAsia="tr-TR"/>
        </w:rPr>
        <w:t>(</w:t>
      </w:r>
      <w:r w:rsidR="000029E9" w:rsidRPr="00BA24E8">
        <w:rPr>
          <w:rFonts w:ascii="Calibri" w:eastAsia="Times New Roman" w:hAnsi="Calibri" w:cs="Calibri"/>
          <w:lang w:eastAsia="tr-TR"/>
        </w:rPr>
        <w:t>ç</w:t>
      </w:r>
      <w:r w:rsidRPr="00BA24E8">
        <w:rPr>
          <w:rFonts w:ascii="Calibri" w:eastAsia="Times New Roman" w:hAnsi="Calibri" w:cs="Calibri"/>
          <w:lang w:eastAsia="tr-TR"/>
        </w:rPr>
        <w:t>)</w:t>
      </w:r>
      <w:r w:rsidRPr="00BA24E8" w:rsidDel="009D5D78">
        <w:rPr>
          <w:rFonts w:ascii="Calibri" w:eastAsia="Times New Roman" w:hAnsi="Calibri" w:cs="Calibri"/>
          <w:lang w:eastAsia="tr-TR"/>
        </w:rPr>
        <w:t xml:space="preserve"> bendi gereğince sınırlı vardiya zabiti yeterliği </w:t>
      </w:r>
      <w:r w:rsidRPr="00BA24E8">
        <w:rPr>
          <w:rFonts w:ascii="Calibri" w:eastAsia="Times New Roman" w:hAnsi="Calibri" w:cs="Calibri"/>
          <w:lang w:eastAsia="tr-TR"/>
        </w:rPr>
        <w:t xml:space="preserve">almaya hak kazananlar, </w:t>
      </w:r>
      <w:r w:rsidRPr="00FC680C" w:rsidDel="009D5D78">
        <w:rPr>
          <w:rFonts w:ascii="Calibri" w:eastAsia="Times New Roman" w:hAnsi="Calibri" w:cs="Calibri"/>
          <w:lang w:eastAsia="tr-TR"/>
        </w:rPr>
        <w:t xml:space="preserve">Sözleşmede öngörülen A-II/1 müfredat programını yetkilendirilmiş eğitim kurumunda </w:t>
      </w:r>
      <w:r w:rsidRPr="00FC680C">
        <w:rPr>
          <w:rFonts w:ascii="Calibri" w:eastAsia="Times New Roman" w:hAnsi="Calibri" w:cs="Calibri"/>
          <w:lang w:eastAsia="tr-TR"/>
        </w:rPr>
        <w:t>tamamlamaları halinde; Yönergede belirtilen İngilizce puan şartını sağlayarak ve İdarenin öngördüğü sınavda başarılı olar</w:t>
      </w:r>
      <w:r w:rsidRPr="00BA24E8">
        <w:rPr>
          <w:rFonts w:ascii="Calibri" w:eastAsia="Times New Roman" w:hAnsi="Calibri" w:cs="Calibri"/>
          <w:lang w:eastAsia="tr-TR"/>
        </w:rPr>
        <w:t>ak, vardiya zabiti yeterliğini almaya hak kazanırlar.</w:t>
      </w:r>
    </w:p>
    <w:p w14:paraId="10D07521" w14:textId="40FF594F" w:rsidR="00312315" w:rsidRPr="00C13BA8" w:rsidRDefault="00CA5E68" w:rsidP="00CE1D56">
      <w:pPr>
        <w:spacing w:after="0" w:line="240" w:lineRule="auto"/>
        <w:ind w:firstLine="708"/>
        <w:jc w:val="both"/>
        <w:rPr>
          <w:rFonts w:ascii="Calibri" w:eastAsia="Times New Roman" w:hAnsi="Calibri" w:cs="Calibri"/>
          <w:lang w:eastAsia="tr-TR"/>
        </w:rPr>
      </w:pPr>
      <w:r w:rsidRPr="00BA24E8">
        <w:rPr>
          <w:rFonts w:ascii="Calibri" w:eastAsia="Times New Roman" w:hAnsi="Calibri" w:cs="Calibri"/>
          <w:lang w:eastAsia="tr-TR"/>
        </w:rPr>
        <w:t>(</w:t>
      </w:r>
      <w:r w:rsidR="00867185">
        <w:rPr>
          <w:rFonts w:ascii="Calibri" w:eastAsia="Times New Roman" w:hAnsi="Calibri" w:cs="Calibri"/>
          <w:lang w:eastAsia="tr-TR"/>
        </w:rPr>
        <w:t>9</w:t>
      </w:r>
      <w:r w:rsidRPr="00BA24E8">
        <w:rPr>
          <w:rFonts w:ascii="Calibri" w:eastAsia="Times New Roman" w:hAnsi="Calibri" w:cs="Calibri"/>
          <w:lang w:eastAsia="tr-TR"/>
        </w:rPr>
        <w:t xml:space="preserve">) Bu Yönetmeliğin yürürlüğe girdiği tarihten sonra, </w:t>
      </w:r>
      <w:r w:rsidR="007C193B" w:rsidRPr="00CA5E68">
        <w:rPr>
          <w:rFonts w:ascii="Calibri" w:eastAsia="Times New Roman" w:hAnsi="Calibri" w:cs="Calibri"/>
          <w:bCs/>
          <w:lang w:eastAsia="tr-TR"/>
        </w:rPr>
        <w:t>10/2/2018 tarihli ve 30328 sayılı Resmî Gazete’de yayımlanan Gemiadamları ve Kılavuz Kaptanlar Yönetmeliğinin</w:t>
      </w:r>
      <w:r w:rsidR="007C193B">
        <w:rPr>
          <w:rFonts w:ascii="Calibri" w:eastAsia="Times New Roman" w:hAnsi="Calibri" w:cs="Calibri"/>
          <w:bCs/>
          <w:lang w:eastAsia="tr-TR"/>
        </w:rPr>
        <w:t xml:space="preserve"> </w:t>
      </w:r>
      <w:r w:rsidRPr="00BA24E8">
        <w:rPr>
          <w:rFonts w:ascii="Calibri" w:eastAsia="Times New Roman" w:hAnsi="Calibri" w:cs="Calibri"/>
          <w:lang w:eastAsia="tr-TR"/>
        </w:rPr>
        <w:t>1</w:t>
      </w:r>
      <w:r w:rsidRPr="00BA24E8" w:rsidDel="009D5D78">
        <w:rPr>
          <w:rFonts w:ascii="Calibri" w:eastAsia="Times New Roman" w:hAnsi="Calibri" w:cs="Calibri"/>
          <w:lang w:eastAsia="tr-TR"/>
        </w:rPr>
        <w:t>7</w:t>
      </w:r>
      <w:r w:rsidR="00CE1D56">
        <w:rPr>
          <w:rFonts w:ascii="Calibri" w:eastAsia="Times New Roman" w:hAnsi="Calibri" w:cs="Calibri"/>
          <w:lang w:eastAsia="tr-TR"/>
        </w:rPr>
        <w:t xml:space="preserve"> </w:t>
      </w:r>
      <w:r w:rsidRPr="00BA24E8" w:rsidDel="009D5D78">
        <w:rPr>
          <w:rFonts w:ascii="Calibri" w:eastAsia="Times New Roman" w:hAnsi="Calibri" w:cs="Calibri"/>
          <w:lang w:eastAsia="tr-TR"/>
        </w:rPr>
        <w:t>nci maddesinin birinci fıkrasının (</w:t>
      </w:r>
      <w:r w:rsidR="000029E9" w:rsidRPr="00BA24E8">
        <w:rPr>
          <w:rFonts w:ascii="Calibri" w:eastAsia="Times New Roman" w:hAnsi="Calibri" w:cs="Calibri"/>
          <w:lang w:eastAsia="tr-TR"/>
        </w:rPr>
        <w:t>ç</w:t>
      </w:r>
      <w:r w:rsidRPr="00BA24E8" w:rsidDel="009D5D78">
        <w:rPr>
          <w:rFonts w:ascii="Calibri" w:eastAsia="Times New Roman" w:hAnsi="Calibri" w:cs="Calibri"/>
          <w:lang w:eastAsia="tr-TR"/>
        </w:rPr>
        <w:t>) bendi</w:t>
      </w:r>
      <w:r w:rsidRPr="00BA24E8">
        <w:rPr>
          <w:rFonts w:ascii="Calibri" w:eastAsia="Times New Roman" w:hAnsi="Calibri" w:cs="Calibri"/>
          <w:lang w:eastAsia="tr-TR"/>
        </w:rPr>
        <w:t xml:space="preserve"> </w:t>
      </w:r>
      <w:r w:rsidRPr="00BA24E8" w:rsidDel="009D5D78">
        <w:rPr>
          <w:rFonts w:ascii="Calibri" w:eastAsia="Times New Roman" w:hAnsi="Calibri" w:cs="Calibri"/>
          <w:lang w:eastAsia="tr-TR"/>
        </w:rPr>
        <w:t xml:space="preserve">gereğince sınırlı </w:t>
      </w:r>
      <w:r w:rsidRPr="00BA24E8">
        <w:rPr>
          <w:rFonts w:ascii="Calibri" w:eastAsia="Times New Roman" w:hAnsi="Calibri" w:cs="Calibri"/>
          <w:lang w:eastAsia="tr-TR"/>
        </w:rPr>
        <w:t>makina</w:t>
      </w:r>
      <w:r w:rsidRPr="00FD77B2" w:rsidDel="009D5D78">
        <w:rPr>
          <w:rFonts w:ascii="Calibri" w:eastAsia="Times New Roman" w:hAnsi="Calibri" w:cs="Calibri"/>
          <w:lang w:eastAsia="tr-TR"/>
        </w:rPr>
        <w:t xml:space="preserve"> zabiti yeterliği </w:t>
      </w:r>
      <w:r w:rsidRPr="00FD77B2">
        <w:rPr>
          <w:rFonts w:ascii="Calibri" w:eastAsia="Times New Roman" w:hAnsi="Calibri" w:cs="Calibri"/>
          <w:lang w:eastAsia="tr-TR"/>
        </w:rPr>
        <w:t>almaya hak kazananlar;</w:t>
      </w:r>
      <w:r w:rsidRPr="00FD77B2" w:rsidDel="009D5D78">
        <w:rPr>
          <w:rFonts w:ascii="Calibri" w:eastAsia="Times New Roman" w:hAnsi="Calibri" w:cs="Calibri"/>
          <w:lang w:eastAsia="tr-TR"/>
        </w:rPr>
        <w:t xml:space="preserve"> Söz</w:t>
      </w:r>
      <w:r w:rsidRPr="00FC680C" w:rsidDel="009D5D78">
        <w:rPr>
          <w:rFonts w:ascii="Calibri" w:eastAsia="Times New Roman" w:hAnsi="Calibri" w:cs="Calibri"/>
          <w:lang w:eastAsia="tr-TR"/>
        </w:rPr>
        <w:t>leşmede öngörülen A-II</w:t>
      </w:r>
      <w:r w:rsidRPr="00FC680C">
        <w:rPr>
          <w:rFonts w:ascii="Calibri" w:eastAsia="Times New Roman" w:hAnsi="Calibri" w:cs="Calibri"/>
          <w:lang w:eastAsia="tr-TR"/>
        </w:rPr>
        <w:t>I</w:t>
      </w:r>
      <w:r w:rsidRPr="00FC680C" w:rsidDel="009D5D78">
        <w:rPr>
          <w:rFonts w:ascii="Calibri" w:eastAsia="Times New Roman" w:hAnsi="Calibri" w:cs="Calibri"/>
          <w:lang w:eastAsia="tr-TR"/>
        </w:rPr>
        <w:t xml:space="preserve">/1 müfredat programını yetkilendirilmiş eğitim kurumunda </w:t>
      </w:r>
      <w:r w:rsidRPr="00FC680C">
        <w:rPr>
          <w:rFonts w:ascii="Calibri" w:eastAsia="Times New Roman" w:hAnsi="Calibri" w:cs="Calibri"/>
          <w:lang w:eastAsia="tr-TR"/>
        </w:rPr>
        <w:t>tamamlamaları halinde; Yönergede belirtilen İngilizce puan şartını sağlayarak ve İdarenin öngördüğü sınavda başarılı olarak, makina zabiti yeterliğini almaya hak kazanırlar.</w:t>
      </w:r>
    </w:p>
    <w:p w14:paraId="02E2AA52" w14:textId="77777777" w:rsidR="00312315" w:rsidRPr="00C13BA8" w:rsidRDefault="00312315" w:rsidP="00760913">
      <w:pPr>
        <w:spacing w:after="0" w:line="240" w:lineRule="auto"/>
        <w:jc w:val="both"/>
        <w:rPr>
          <w:rFonts w:ascii="Calibri" w:eastAsia="Times New Roman" w:hAnsi="Calibri" w:cs="Calibri"/>
          <w:b/>
          <w:bCs/>
          <w:lang w:eastAsia="tr-TR"/>
        </w:rPr>
      </w:pPr>
    </w:p>
    <w:p w14:paraId="179EF818" w14:textId="77777777" w:rsidR="00854CF0" w:rsidRPr="00C13BA8" w:rsidRDefault="00854CF0" w:rsidP="000961EB">
      <w:pPr>
        <w:spacing w:after="0" w:line="240" w:lineRule="auto"/>
        <w:ind w:firstLine="708"/>
        <w:jc w:val="both"/>
        <w:rPr>
          <w:rFonts w:ascii="Calibri" w:eastAsia="Times New Roman" w:hAnsi="Calibri" w:cs="Calibri"/>
          <w:lang w:eastAsia="tr-TR"/>
        </w:rPr>
      </w:pPr>
    </w:p>
    <w:p w14:paraId="48A07BDF"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ÜÇÜNCÜ KISIM</w:t>
      </w:r>
    </w:p>
    <w:p w14:paraId="4FBCFAF8"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Yetki ve Sorumluluklar, Gemiadamları Eğitim Kalite Standartları,</w:t>
      </w:r>
    </w:p>
    <w:p w14:paraId="1FF4D795"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Gemiadamları Komisyonu</w:t>
      </w:r>
    </w:p>
    <w:p w14:paraId="0EFF40A7" w14:textId="77777777" w:rsidR="00F10A4F" w:rsidRPr="00C13BA8" w:rsidRDefault="00F10A4F" w:rsidP="00312315">
      <w:pPr>
        <w:spacing w:after="0" w:line="240" w:lineRule="auto"/>
        <w:jc w:val="center"/>
        <w:rPr>
          <w:rFonts w:ascii="Calibri" w:eastAsia="Times New Roman" w:hAnsi="Calibri" w:cs="Calibri"/>
          <w:lang w:eastAsia="tr-TR"/>
        </w:rPr>
      </w:pPr>
    </w:p>
    <w:p w14:paraId="7160121E"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BİRİNCİ BÖLÜM</w:t>
      </w:r>
    </w:p>
    <w:p w14:paraId="0DA405BB"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Eğitim, Sınav, Belgelendirme, Değerlendirme ve Denetimler</w:t>
      </w:r>
    </w:p>
    <w:p w14:paraId="687CA216" w14:textId="77777777" w:rsidR="00F10A4F" w:rsidRPr="00C13BA8" w:rsidRDefault="00F10A4F" w:rsidP="00312315">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Hakkında Kalite Standartları</w:t>
      </w:r>
    </w:p>
    <w:p w14:paraId="106306F4" w14:textId="77777777" w:rsidR="00312315" w:rsidRPr="00C13BA8" w:rsidRDefault="00312315" w:rsidP="00312315">
      <w:pPr>
        <w:spacing w:after="0" w:line="240" w:lineRule="auto"/>
        <w:jc w:val="center"/>
        <w:rPr>
          <w:rFonts w:ascii="Calibri" w:eastAsia="Times New Roman" w:hAnsi="Calibri" w:cs="Calibri"/>
          <w:lang w:eastAsia="tr-TR"/>
        </w:rPr>
      </w:pPr>
    </w:p>
    <w:p w14:paraId="420E73C4"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Yetki ve sorumluluklar</w:t>
      </w:r>
    </w:p>
    <w:p w14:paraId="3F7BF7BA"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3</w:t>
      </w:r>
      <w:r w:rsidR="00280617">
        <w:rPr>
          <w:rFonts w:ascii="Calibri" w:eastAsia="Times New Roman" w:hAnsi="Calibri" w:cs="Calibri"/>
          <w:b/>
          <w:bCs/>
          <w:lang w:eastAsia="tr-TR"/>
        </w:rPr>
        <w:t>4</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İdareden yetkili denizcilik eğitimi veren Milli Eğitim Bakanlığı, Milli Savunma Bakanlığı ve Yüksek Öğretim Kuruluna bağlı örgün ve yaygın eğitim kurumları, Sözleşmenin öngördüğü eğitim standartlarını sağlayıp uygulamakla mükelleftir.</w:t>
      </w:r>
    </w:p>
    <w:p w14:paraId="11DB6607"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Söz konusu eğitim standartlarını içeren müfredatlar ve bağlı yönergelerle istenen diğer hususlar, İdare tarafından Sözleşmeye, bu Yönetmeliğe ve bağlı yönergelere uyumluluğu bakımından incelenir. Uygun bulunursa onaylanır ve ilgili tarafa bildirilir. Uygun bulunmayan hususlar ise, düzeltilmek üzere ilgili tarafa iade edilir.</w:t>
      </w:r>
    </w:p>
    <w:p w14:paraId="28E5CAA6"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Denizcilik ile ilgili eğitim, sınav ve belgelendirme yapan kurum ve kuruluşlar, Sözleşmede belirtilen hedefleri sağlamak için eğitim, yeterlik değerlendirmesi, Sözleşmenin Kod Bölümünün A-I/9 kısmı uyarınca Gemiadamı Sağlık Yoklama Belgesi düzenleme prosedürleri de dâhil olmak üzere belgelendirme, uygunluk onayı ve belge yenileme çalışmaları ile eğiticilerin ve değerlendiricilerin nitelikleri ile deneyimleri yönünden, Sözleşmenin I/8 Kuralı ile Kod Bölümünün A-I/8 Kısmı uyarınca kalite standartları sistemi ile İdare tarafından bu Yönetmeliğin </w:t>
      </w:r>
      <w:r w:rsidRPr="00532E53">
        <w:rPr>
          <w:rFonts w:ascii="Calibri" w:eastAsia="Times New Roman" w:hAnsi="Calibri" w:cs="Calibri"/>
          <w:lang w:eastAsia="tr-TR"/>
        </w:rPr>
        <w:t>3</w:t>
      </w:r>
      <w:r w:rsidR="00FD77B2" w:rsidRPr="00532E53">
        <w:rPr>
          <w:rFonts w:ascii="Calibri" w:eastAsia="Times New Roman" w:hAnsi="Calibri" w:cs="Calibri"/>
          <w:lang w:eastAsia="tr-TR"/>
        </w:rPr>
        <w:t>5</w:t>
      </w:r>
      <w:r w:rsidRPr="00532E53">
        <w:rPr>
          <w:rFonts w:ascii="Calibri" w:eastAsia="Times New Roman" w:hAnsi="Calibri" w:cs="Calibri"/>
          <w:lang w:eastAsia="tr-TR"/>
        </w:rPr>
        <w:t xml:space="preserve"> </w:t>
      </w:r>
      <w:r w:rsidR="00FD77B2" w:rsidRPr="00532E53">
        <w:rPr>
          <w:rFonts w:ascii="Calibri" w:eastAsia="Times New Roman" w:hAnsi="Calibri" w:cs="Calibri"/>
          <w:lang w:eastAsia="tr-TR"/>
        </w:rPr>
        <w:t>inci</w:t>
      </w:r>
      <w:r w:rsidRPr="00532E53">
        <w:rPr>
          <w:rFonts w:ascii="Calibri" w:eastAsia="Times New Roman" w:hAnsi="Calibri" w:cs="Calibri"/>
          <w:lang w:eastAsia="tr-TR"/>
        </w:rPr>
        <w:t xml:space="preserve"> maddesine</w:t>
      </w:r>
      <w:r w:rsidRPr="00C13BA8">
        <w:rPr>
          <w:rFonts w:ascii="Calibri" w:eastAsia="Times New Roman" w:hAnsi="Calibri" w:cs="Calibri"/>
          <w:lang w:eastAsia="tr-TR"/>
        </w:rPr>
        <w:t xml:space="preserve"> göre devamlı olarak </w:t>
      </w:r>
      <w:r w:rsidRPr="00C13BA8">
        <w:rPr>
          <w:rFonts w:ascii="Calibri" w:eastAsia="Times New Roman" w:hAnsi="Calibri" w:cs="Calibri"/>
          <w:lang w:eastAsia="tr-TR"/>
        </w:rPr>
        <w:lastRenderedPageBreak/>
        <w:t>izlenir ve değerlendirilir. Bu değerlendirme, en son verilen ülke raporundan sonra ulusal mevzuatta yürürlüğe giren tüm değişiklikler ile Sözleşmede yapılan tüm değişikliklere uyum amacıyla yapılan düzenlemeleri kapsar.</w:t>
      </w:r>
    </w:p>
    <w:p w14:paraId="129C0D50"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Bu Yönetmelikte geçen her türlü gemiadamı belgesinin tanzimine yönelik eğitimler, sadece İdarece yetkilendirilmiş eğitim kurumları bünyesinde, İdarece onaylı özel müfredat programları altında gerçekleştirilir.</w:t>
      </w:r>
    </w:p>
    <w:p w14:paraId="07B762B9"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(5) İdare tarafından yetkilendirilmemiş eğitim kurumlarında öğrenim görenlere gemiadamı cüzdanı, gemiadamı yeterlik belgesi veya </w:t>
      </w:r>
      <w:r w:rsidRPr="008B65DE">
        <w:rPr>
          <w:rFonts w:ascii="Calibri" w:eastAsia="Times New Roman" w:hAnsi="Calibri" w:cs="Calibri"/>
          <w:lang w:eastAsia="tr-TR"/>
        </w:rPr>
        <w:t>gemiadamı uzmanlık belgesi verilmez.</w:t>
      </w:r>
      <w:r w:rsidRPr="00C13BA8">
        <w:rPr>
          <w:rFonts w:ascii="Calibri" w:eastAsia="Times New Roman" w:hAnsi="Calibri" w:cs="Calibri"/>
          <w:lang w:eastAsia="tr-TR"/>
        </w:rPr>
        <w:t xml:space="preserve"> Yetkilendirilmemiş eğitim kurumlarında okuyan öğrenciler ile belgelendirilmemiş mezunlar, aynı eğitimi vermekte olan ve yetkilendirilmiş eğitim kurumlarında tamamlama kurslarını bitirdikten ve bu Yönetmelikte belirtilen diğer şartları sağladıktan sonra ilgili gemiadamı belgelerini alabilirler.</w:t>
      </w:r>
    </w:p>
    <w:p w14:paraId="21531093"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Gemilerin yola elverişlilik bakımından donatılmalarında gemiadamları ile ilgili gerekler, Donatım Yönergesi ile belirlenir. Gemilerin sahip oldukları teknik imkânların çeşitliliği ve kapsamı, seyir sahalarındaki mevsimsel deniz ve hava koşulları, seferin niteliği, yakınlığı ya da süresinin kısalığı, meydana gelen acil ve beklenmedik olaylar gibi nedenlerle Donatım Yönergesindeki çizelgelerde gösterilen gemiadamı sayılarında ve yeterliklerinde değişiklik yapmaya İdare yetkilidir.</w:t>
      </w:r>
    </w:p>
    <w:p w14:paraId="0AAFA82E"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(7) Bu maddenin birinci fıkrasında</w:t>
      </w:r>
      <w:r w:rsidR="00854CF0" w:rsidRPr="00C13BA8">
        <w:rPr>
          <w:rFonts w:ascii="Calibri" w:eastAsia="Times New Roman" w:hAnsi="Calibri" w:cs="Calibri"/>
          <w:lang w:eastAsia="tr-TR"/>
        </w:rPr>
        <w:t xml:space="preserve">ki </w:t>
      </w:r>
      <w:r w:rsidRPr="00C13BA8">
        <w:rPr>
          <w:rFonts w:ascii="Calibri" w:eastAsia="Times New Roman" w:hAnsi="Calibri" w:cs="Calibri"/>
          <w:lang w:eastAsia="tr-TR"/>
        </w:rPr>
        <w:t xml:space="preserve">kurumlar dışında denizcilikle ilgili eğitim verecek kurum ve kuruluşlara bağlı eğitim kurumlarında eğitim göreceklerin, bu Yönetmelik kapsamında gemiadamı yeterlik belgesi alabilmesi için bu eğitim kurumlarının İdare tarafından yetkilendirilmesi </w:t>
      </w:r>
      <w:r w:rsidR="00854CF0" w:rsidRPr="00C13BA8">
        <w:rPr>
          <w:rFonts w:ascii="Calibri" w:eastAsia="Times New Roman" w:hAnsi="Calibri" w:cs="Calibri"/>
          <w:lang w:eastAsia="tr-TR"/>
        </w:rPr>
        <w:t>gerekir</w:t>
      </w:r>
      <w:r w:rsidRPr="00C13BA8">
        <w:rPr>
          <w:rFonts w:ascii="Calibri" w:eastAsia="Times New Roman" w:hAnsi="Calibri" w:cs="Calibri"/>
          <w:lang w:eastAsia="tr-TR"/>
        </w:rPr>
        <w:t>.</w:t>
      </w:r>
    </w:p>
    <w:p w14:paraId="0FD398D9" w14:textId="77777777" w:rsidR="00312315" w:rsidRPr="00C13BA8" w:rsidRDefault="00312315" w:rsidP="00760913">
      <w:pPr>
        <w:spacing w:after="0" w:line="240" w:lineRule="auto"/>
        <w:jc w:val="both"/>
        <w:rPr>
          <w:rFonts w:ascii="Calibri" w:eastAsia="Times New Roman" w:hAnsi="Calibri" w:cs="Calibri"/>
          <w:b/>
          <w:bCs/>
          <w:lang w:eastAsia="tr-TR"/>
        </w:rPr>
      </w:pPr>
    </w:p>
    <w:p w14:paraId="439B6FC9"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Denizcilik eğitimlerinin izleme ve değerlendirmesi</w:t>
      </w:r>
    </w:p>
    <w:p w14:paraId="3D1C3947"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3</w:t>
      </w:r>
      <w:r w:rsidR="00280617">
        <w:rPr>
          <w:rFonts w:ascii="Calibri" w:eastAsia="Times New Roman" w:hAnsi="Calibri" w:cs="Calibri"/>
          <w:b/>
          <w:bCs/>
          <w:lang w:eastAsia="tr-TR"/>
        </w:rPr>
        <w:t>5</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Gemiadamlarının eğitim, öğretim, sınav ve belgelendirme faaliyetlerini yürüten kamu veya özel sektör kurum ve kuruluşlarının Sözleşmede belirtilen kurallara uygunluğunu sağlamak amacıyla, sahip olmaları gereken kalite standartları, eğitim müfredatı, eğitim araç-gereçleri, meslek derslerini verecek eğiticilerin nitelikleri bakımından uyması gereken hususlar, GİBS modülünde yetkilendirilmeleri için gerekli usul ve esaslar ile bu eğitim kurumlarında öğrenim gören öğrencilerin, açık deniz ve atölye becerileri geliştirme eğitimlerinin esasları Yönerge ile belirlenir.</w:t>
      </w:r>
    </w:p>
    <w:p w14:paraId="45FAF3B9" w14:textId="6678408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Denizcilik ile ilgili eğitim veren özel öğretim kurumları ile sınav ve belgelendirme yapan kurum ve kuruluşlar, Sözleşmede öngörülen standartlara ilişkin olarak Sözleşmenin I/8 Kuralı ile Kod Bölümünün A-I/8 Kısmı kapsamında İdare tarafından oluşturulan ve Yönerge ile belirlenen Denizcilik Eğitimi İzleme ve Değerlendirme Komisyonu tarafından izlenir ve değerlendirilir.</w:t>
      </w:r>
      <w:r w:rsidR="00712F47">
        <w:rPr>
          <w:rFonts w:ascii="Calibri" w:eastAsia="Times New Roman" w:hAnsi="Calibri" w:cs="Calibri"/>
          <w:lang w:eastAsia="tr-TR"/>
        </w:rPr>
        <w:t xml:space="preserve"> </w:t>
      </w:r>
      <w:r w:rsidR="00532E53" w:rsidRPr="00C13BA8">
        <w:rPr>
          <w:rFonts w:ascii="Calibri" w:eastAsia="Times New Roman" w:hAnsi="Calibri" w:cs="Calibri"/>
          <w:lang w:eastAsia="tr-TR"/>
        </w:rPr>
        <w:t xml:space="preserve">Denizcilik Eğitimi İzleme ve Değerlendirme </w:t>
      </w:r>
      <w:r w:rsidR="00532E53" w:rsidRPr="00532E53">
        <w:rPr>
          <w:rFonts w:ascii="Calibri" w:eastAsia="Times New Roman" w:hAnsi="Calibri" w:cs="Calibri"/>
          <w:lang w:eastAsia="tr-TR"/>
        </w:rPr>
        <w:t xml:space="preserve">Komisyonu </w:t>
      </w:r>
      <w:r w:rsidR="00712F47" w:rsidRPr="00532E53">
        <w:rPr>
          <w:rFonts w:ascii="Calibri" w:eastAsia="Times New Roman" w:hAnsi="Calibri" w:cs="Calibri"/>
          <w:lang w:eastAsia="tr-TR"/>
        </w:rPr>
        <w:t xml:space="preserve">tarafından onaylanan denetim sonucuna göre ilgili eğitim kurumuna formatı idare tarafından belirlenen </w:t>
      </w:r>
      <w:r w:rsidR="00F07F7C" w:rsidRPr="00532E53">
        <w:rPr>
          <w:rFonts w:ascii="Calibri" w:eastAsia="Times New Roman" w:hAnsi="Calibri" w:cs="Calibri"/>
          <w:lang w:eastAsia="tr-TR"/>
        </w:rPr>
        <w:t xml:space="preserve">ve GİBS üzerinden düzenlenen </w:t>
      </w:r>
      <w:r w:rsidR="00712F47" w:rsidRPr="00532E53">
        <w:rPr>
          <w:rFonts w:ascii="Calibri" w:eastAsia="Times New Roman" w:hAnsi="Calibri" w:cs="Calibri"/>
          <w:lang w:eastAsia="tr-TR"/>
        </w:rPr>
        <w:t>bir uygunluk sertifikası düzenlenir.</w:t>
      </w:r>
      <w:r w:rsidR="00712F47">
        <w:rPr>
          <w:rFonts w:ascii="Calibri" w:eastAsia="Times New Roman" w:hAnsi="Calibri" w:cs="Calibri"/>
          <w:lang w:eastAsia="tr-TR"/>
        </w:rPr>
        <w:t xml:space="preserve"> </w:t>
      </w:r>
    </w:p>
    <w:p w14:paraId="4764E4B0"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İdare, standartların izlenmesi ve değerlendirmesine yönelik uygulamalarını, denizcilik eğitimi veren kurum ve kuruluşların bağlı olduğu Yükseköğretim Kurulu, Milli Eğitim Bakanlığı ve Milli Savunma Bakanlığı ile yapılacak protokol esaslarına göre yerine getirir.</w:t>
      </w:r>
    </w:p>
    <w:p w14:paraId="04A5FDAC"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Kalite standartları sistemi ile periyodik olarak yapılan izleme ve değerlendirme sonuçları İdareye bildirilir.</w:t>
      </w:r>
    </w:p>
    <w:p w14:paraId="6F0158C4"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Denizcilik eğitimi denetlemeleri, eğitim kurum ve kuruluşlarının açılış denetlemesi ve kalite yönetim sisteminin periyodik denetlemeleri, denetimlerde görev alacak denetçilerin nitelikleri, seçimi ve yetkilendirilmeleri ile ilgili usul ve esaslar, Yönerge ile belirlenir.</w:t>
      </w:r>
    </w:p>
    <w:p w14:paraId="21B75AA1"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(6) Denetlenecek eğitim kurum ve kuruluşlarınca, denetim için denetimin niteliğine göre Maliye Bakanlığının olumlu görüşleri alınarak İdare tarafından belirlenecek ücretler, bütçeye gelir kaydedilmek üzere İdarenin muhasebe hizmetlerini yürüten birimin hesabına yatırılır. Bu Yönetmelik çerçevesinde denetlenecek kamu kurum ve kuruluşlarından denetim ücreti alınmaz. </w:t>
      </w:r>
    </w:p>
    <w:p w14:paraId="121C9D0C" w14:textId="7B01EB98"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(7)</w:t>
      </w:r>
      <w:r w:rsidR="00D570B0">
        <w:rPr>
          <w:rFonts w:ascii="Calibri" w:eastAsia="Times New Roman" w:hAnsi="Calibri" w:cs="Calibri"/>
          <w:lang w:eastAsia="tr-TR"/>
        </w:rPr>
        <w:t xml:space="preserve"> Üçüncü </w:t>
      </w:r>
      <w:r w:rsidRPr="00C13BA8">
        <w:rPr>
          <w:rFonts w:ascii="Calibri" w:eastAsia="Times New Roman" w:hAnsi="Calibri" w:cs="Calibri"/>
          <w:lang w:eastAsia="tr-TR"/>
        </w:rPr>
        <w:t>fıkra kapsamındaki denetimler için yetkilendirilen Bakanlık ve Bakanlık personeli dışındaki denetim görevlilerinin kendi kurumları tarafından karşılanmaması halinde memuriyet mahalli dışındaki harcırahları 10/2/1954 tarihli ve 6245 sayılı Harcırah Kanunu hükümlerine göre Bakanlık Döner Sermaye İşletmesi Bütçesinden karşılanır.</w:t>
      </w:r>
    </w:p>
    <w:p w14:paraId="6EC17E91" w14:textId="77777777" w:rsidR="00312315" w:rsidRPr="00C13BA8" w:rsidRDefault="00312315" w:rsidP="00760913">
      <w:pPr>
        <w:spacing w:after="0" w:line="240" w:lineRule="auto"/>
        <w:jc w:val="both"/>
        <w:rPr>
          <w:rFonts w:ascii="Calibri" w:eastAsia="Times New Roman" w:hAnsi="Calibri" w:cs="Calibri"/>
          <w:b/>
          <w:bCs/>
          <w:lang w:eastAsia="tr-TR"/>
        </w:rPr>
      </w:pPr>
    </w:p>
    <w:p w14:paraId="10217D23"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İdarenin bildirim yükümlülüğü</w:t>
      </w:r>
    </w:p>
    <w:p w14:paraId="6FCA4FF3" w14:textId="1108565B" w:rsidR="00F10A4F"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lastRenderedPageBreak/>
        <w:t>MADDE 3</w:t>
      </w:r>
      <w:r w:rsidR="00280617">
        <w:rPr>
          <w:rFonts w:ascii="Calibri" w:eastAsia="Times New Roman" w:hAnsi="Calibri" w:cs="Calibri"/>
          <w:b/>
          <w:bCs/>
          <w:lang w:eastAsia="tr-TR"/>
        </w:rPr>
        <w:t>6</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İdare, Sözleşmenin Kod Bölümünün A-I/7 Kısmının 4 üncü paragrafı uyarınca, denizcilik eğitimi denetleme raporları ile gemiadamlarının kalite standartları hakkındaki ilave düzeltici uygulamaları, periyodik şekilde her beş yılda bir IMO Genel Sekreterliğine bildirilir.</w:t>
      </w:r>
    </w:p>
    <w:p w14:paraId="07E59523" w14:textId="77777777" w:rsidR="00FD7E78" w:rsidRPr="00C13BA8" w:rsidRDefault="00FD7E78" w:rsidP="00312315">
      <w:pPr>
        <w:spacing w:after="0" w:line="240" w:lineRule="auto"/>
        <w:ind w:firstLine="708"/>
        <w:jc w:val="both"/>
        <w:rPr>
          <w:rFonts w:ascii="Calibri" w:eastAsia="Times New Roman" w:hAnsi="Calibri" w:cs="Calibri"/>
          <w:lang w:eastAsia="tr-TR"/>
        </w:rPr>
      </w:pPr>
    </w:p>
    <w:p w14:paraId="625647BF" w14:textId="77777777" w:rsidR="00F10A4F" w:rsidRPr="00C13BA8" w:rsidRDefault="00F10A4F" w:rsidP="00312315">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İKİNCİ BÖLÜM</w:t>
      </w:r>
    </w:p>
    <w:p w14:paraId="230B4D25" w14:textId="77777777" w:rsidR="00312315" w:rsidRPr="00C13BA8" w:rsidRDefault="00F10A4F" w:rsidP="00312315">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 xml:space="preserve">Gemiadamları Komisyonu </w:t>
      </w:r>
    </w:p>
    <w:p w14:paraId="039B475B" w14:textId="77777777" w:rsidR="00312315" w:rsidRPr="00C13BA8" w:rsidRDefault="00312315" w:rsidP="00312315">
      <w:pPr>
        <w:spacing w:after="0" w:line="240" w:lineRule="auto"/>
        <w:jc w:val="center"/>
        <w:rPr>
          <w:rFonts w:ascii="Calibri" w:eastAsia="Times New Roman" w:hAnsi="Calibri" w:cs="Calibri"/>
          <w:lang w:eastAsia="tr-TR"/>
        </w:rPr>
      </w:pPr>
    </w:p>
    <w:p w14:paraId="770D2966" w14:textId="77777777" w:rsidR="00F10A4F" w:rsidRPr="00C13BA8" w:rsidRDefault="00F10A4F" w:rsidP="00312315">
      <w:pPr>
        <w:spacing w:after="0" w:line="240" w:lineRule="auto"/>
        <w:ind w:firstLine="708"/>
        <w:rPr>
          <w:rFonts w:ascii="Calibri" w:eastAsia="Times New Roman" w:hAnsi="Calibri" w:cs="Calibri"/>
          <w:lang w:eastAsia="tr-TR"/>
        </w:rPr>
      </w:pPr>
      <w:r w:rsidRPr="00C13BA8">
        <w:rPr>
          <w:rFonts w:ascii="Calibri" w:eastAsia="Times New Roman" w:hAnsi="Calibri" w:cs="Calibri"/>
          <w:b/>
          <w:bCs/>
          <w:lang w:eastAsia="tr-TR"/>
        </w:rPr>
        <w:t>Gemiadamları Komisyonu</w:t>
      </w:r>
    </w:p>
    <w:p w14:paraId="4EFA28DD"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3</w:t>
      </w:r>
      <w:r w:rsidR="00280617">
        <w:rPr>
          <w:rFonts w:ascii="Calibri" w:eastAsia="Times New Roman" w:hAnsi="Calibri" w:cs="Calibri"/>
          <w:b/>
          <w:bCs/>
          <w:lang w:eastAsia="tr-TR"/>
        </w:rPr>
        <w:t>7</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Gemiadamı yeterlik sınavları, elektronik gemiadamı başvurularının değerlendirilmesi ve gemiadamı cüzdanlarının basımı ile ilgili tüm görevler İdare tarafından oluşturulan Gemiadamları Komisyonu (GK) tarafından yapılır.</w:t>
      </w:r>
    </w:p>
    <w:p w14:paraId="6DFE7508"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Gemiadamları Komisyonu (GK);</w:t>
      </w:r>
    </w:p>
    <w:p w14:paraId="55DCB070"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GK Başkan ve üyeleri,</w:t>
      </w:r>
    </w:p>
    <w:p w14:paraId="0E698E55"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GK Sekretaryası,</w:t>
      </w:r>
    </w:p>
    <w:p w14:paraId="02861DF6"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Gemiadamı Sınavları Birimi,</w:t>
      </w:r>
    </w:p>
    <w:p w14:paraId="6E3819FE"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Elektronik Başvuru Birimi,</w:t>
      </w:r>
    </w:p>
    <w:p w14:paraId="794A04E2"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d) Gemiadamları Cüzdan Basım Birimi,</w:t>
      </w:r>
    </w:p>
    <w:p w14:paraId="27AA3A54" w14:textId="77777777" w:rsidR="00F10A4F" w:rsidRPr="00C13BA8" w:rsidRDefault="00F10A4F" w:rsidP="00312315">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bölümlerinden</w:t>
      </w:r>
      <w:proofErr w:type="gramEnd"/>
      <w:r w:rsidRPr="00C13BA8">
        <w:rPr>
          <w:rFonts w:ascii="Calibri" w:eastAsia="Times New Roman" w:hAnsi="Calibri" w:cs="Calibri"/>
          <w:lang w:eastAsia="tr-TR"/>
        </w:rPr>
        <w:t xml:space="preserve"> oluşur.</w:t>
      </w:r>
    </w:p>
    <w:p w14:paraId="488C7577" w14:textId="77777777" w:rsidR="00312315" w:rsidRPr="00C13BA8" w:rsidRDefault="00312315" w:rsidP="00760913">
      <w:pPr>
        <w:spacing w:after="0" w:line="240" w:lineRule="auto"/>
        <w:jc w:val="both"/>
        <w:rPr>
          <w:rFonts w:ascii="Calibri" w:eastAsia="Times New Roman" w:hAnsi="Calibri" w:cs="Calibri"/>
          <w:b/>
          <w:bCs/>
          <w:lang w:eastAsia="tr-TR"/>
        </w:rPr>
      </w:pPr>
    </w:p>
    <w:p w14:paraId="4F8344F9"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 Komisyonunun teşkili</w:t>
      </w:r>
    </w:p>
    <w:p w14:paraId="79F9F020"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3</w:t>
      </w:r>
      <w:r w:rsidR="00280617">
        <w:rPr>
          <w:rFonts w:ascii="Calibri" w:eastAsia="Times New Roman" w:hAnsi="Calibri" w:cs="Calibri"/>
          <w:b/>
          <w:bCs/>
          <w:lang w:eastAsia="tr-TR"/>
        </w:rPr>
        <w:t>8</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w:t>
      </w:r>
      <w:r w:rsidR="00854CF0" w:rsidRPr="00C13BA8">
        <w:rPr>
          <w:rFonts w:ascii="Calibri" w:eastAsia="Times New Roman" w:hAnsi="Calibri" w:cs="Calibri"/>
          <w:lang w:eastAsia="tr-TR"/>
        </w:rPr>
        <w:t>GK</w:t>
      </w:r>
      <w:r w:rsidRPr="00C13BA8">
        <w:rPr>
          <w:rFonts w:ascii="Calibri" w:eastAsia="Times New Roman" w:hAnsi="Calibri" w:cs="Calibri"/>
          <w:lang w:eastAsia="tr-TR"/>
        </w:rPr>
        <w:t xml:space="preserve"> üyeleri; İdare, Milli Eğitim Bakanlığı, Milli Savunma Bakanlığı ve Yükseköğretim Kurul</w:t>
      </w:r>
      <w:r w:rsidR="00ED05BF" w:rsidRPr="00C13BA8">
        <w:rPr>
          <w:rFonts w:ascii="Calibri" w:eastAsia="Times New Roman" w:hAnsi="Calibri" w:cs="Calibri"/>
          <w:lang w:eastAsia="tr-TR"/>
        </w:rPr>
        <w:t>u tarafından teklif edile</w:t>
      </w:r>
      <w:r w:rsidR="00DC60EE" w:rsidRPr="00C13BA8">
        <w:rPr>
          <w:rFonts w:ascii="Calibri" w:eastAsia="Times New Roman" w:hAnsi="Calibri" w:cs="Calibri"/>
          <w:lang w:eastAsia="tr-TR"/>
        </w:rPr>
        <w:t>n</w:t>
      </w:r>
      <w:r w:rsidR="00ED05BF" w:rsidRPr="00C13BA8">
        <w:rPr>
          <w:rFonts w:ascii="Calibri" w:eastAsia="Times New Roman" w:hAnsi="Calibri" w:cs="Calibri"/>
          <w:lang w:eastAsia="tr-TR"/>
        </w:rPr>
        <w:t xml:space="preserve"> ve Bakan Yardımcısının uygun göreceği kişilerden oluşur.</w:t>
      </w:r>
      <w:r w:rsidRPr="00C13BA8">
        <w:rPr>
          <w:rFonts w:ascii="Calibri" w:eastAsia="Times New Roman" w:hAnsi="Calibri" w:cs="Calibri"/>
          <w:lang w:eastAsia="tr-TR"/>
        </w:rPr>
        <w:t xml:space="preserve"> İdarenin gerekli gördüğü durumlarda GK toplantılarına diğer kurum ve kuruluşlar ile denizcilikle ilgili meslek odaları, birlik veya sivil toplum kuruluşlarından oy hakkı olmaksızın temsilci çağırılabilir. Gemiadamları Komisyonu, başkan dâhil 7 (yedi) üyeden oluşur. Komisyon üyelerinin en az dördünün denizcilik konusunda lisans düzeyinde eğitim almış kişilerden oluşması zorunludur. Kurumlardan kaç temsilci alınacağı İdare tarafından belirlenir.</w:t>
      </w:r>
    </w:p>
    <w:p w14:paraId="047DFC81"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GK başkan ve üyelerinin görev süresi üç yıl olup, GK başkanı ve başkan yardımcısı Bakan </w:t>
      </w:r>
      <w:r w:rsidR="001761B5" w:rsidRPr="00C13BA8">
        <w:rPr>
          <w:rFonts w:ascii="Calibri" w:eastAsia="Times New Roman" w:hAnsi="Calibri" w:cs="Calibri"/>
          <w:lang w:eastAsia="tr-TR"/>
        </w:rPr>
        <w:t xml:space="preserve">Yardımcısı </w:t>
      </w:r>
      <w:r w:rsidRPr="00C13BA8">
        <w:rPr>
          <w:rFonts w:ascii="Calibri" w:eastAsia="Times New Roman" w:hAnsi="Calibri" w:cs="Calibri"/>
          <w:lang w:eastAsia="tr-TR"/>
        </w:rPr>
        <w:t>tarafından üyeler arasından seçilir. Süresinden önce boşalan üyelik için, kalan süreyi tamamlamak üzere aynı usulle yeni üye seçilir. Görev süresi sona eren başkan ve üyeler yeniden seçilebilir. Ancak bu süre toplamda dokuz yılı geçemez. Görev süresi dolanlar, yerlerine görevlendirme yapılıncaya kadar görevlerine devam ederler.</w:t>
      </w:r>
    </w:p>
    <w:p w14:paraId="704CA485"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GK </w:t>
      </w:r>
      <w:r w:rsidR="00854CF0" w:rsidRPr="00C13BA8">
        <w:rPr>
          <w:rFonts w:ascii="Calibri" w:eastAsia="Times New Roman" w:hAnsi="Calibri" w:cs="Calibri"/>
          <w:lang w:eastAsia="tr-TR"/>
        </w:rPr>
        <w:t xml:space="preserve">altı </w:t>
      </w:r>
      <w:r w:rsidRPr="00C13BA8">
        <w:rPr>
          <w:rFonts w:ascii="Calibri" w:eastAsia="Times New Roman" w:hAnsi="Calibri" w:cs="Calibri"/>
          <w:lang w:eastAsia="tr-TR"/>
        </w:rPr>
        <w:t>ayda en az bir kez toplanır. Toplantılar GK Başkanının uygun görüşüyle çevrimiçi olarak ta yapılabilir. Yüz yüze ve çevrimiçi toplantıların yer ve zamanları İdare tarafından belirlenir. Genel Müdür uygun gördüğü zamanlarda GK’yi toplayabilir ve toplantılara başkanlık edebilir.</w:t>
      </w:r>
    </w:p>
    <w:p w14:paraId="47508358"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GK üyeleri, komisyon toplantılarına bizzat katılmak zorundadır. Bir takvim yılı içerisinde mazeretsiz iki defa komisyon toplantısına katılmayan başkan ve üyenin GK üyeliği sone erer. GK, üye sayısının en az üçte iki çoğunluğu ile toplanır ve kararlar toplantıya katılanların salt çoğunluğu ile alınır.</w:t>
      </w:r>
    </w:p>
    <w:p w14:paraId="76CB98B6"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(5) GK yürüttüğü tüm faaliyetlerin verimliliğinden, hizmet sunumunun </w:t>
      </w:r>
      <w:r w:rsidR="00317A3C" w:rsidRPr="00C13BA8">
        <w:rPr>
          <w:rFonts w:ascii="Calibri" w:eastAsia="Times New Roman" w:hAnsi="Calibri" w:cs="Calibri"/>
          <w:lang w:eastAsia="tr-TR"/>
        </w:rPr>
        <w:t>etkinliğinden</w:t>
      </w:r>
      <w:r w:rsidRPr="00C13BA8">
        <w:rPr>
          <w:rFonts w:ascii="Calibri" w:eastAsia="Times New Roman" w:hAnsi="Calibri" w:cs="Calibri"/>
          <w:lang w:eastAsia="tr-TR"/>
        </w:rPr>
        <w:t>, tarafsızlık ilkesine riayet edilmesinden İdareye karşı sorumludur. İdare, bu amaca yönelik düzenleyici ve denetleyici faaliyetleri yürütür.</w:t>
      </w:r>
    </w:p>
    <w:p w14:paraId="7BAE84D6"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GK görev alanındaki konularla ilgili aldığı kararları İdareye sunar. GK kararları tavsiye niteliğinde olup, İdare tarafından uygun görülerek onaylanmasını müteakip geçerlidir. İdare GK kararı olmaksızın GK görev alanındaki konularda karar alabilir, düzenleme yapabilir.</w:t>
      </w:r>
    </w:p>
    <w:p w14:paraId="712AF65B" w14:textId="77777777" w:rsidR="00312315" w:rsidRPr="00C13BA8" w:rsidRDefault="00312315" w:rsidP="00760913">
      <w:pPr>
        <w:spacing w:after="0" w:line="240" w:lineRule="auto"/>
        <w:jc w:val="both"/>
        <w:rPr>
          <w:rFonts w:ascii="Calibri" w:eastAsia="Times New Roman" w:hAnsi="Calibri" w:cs="Calibri"/>
          <w:b/>
          <w:bCs/>
          <w:lang w:eastAsia="tr-TR"/>
        </w:rPr>
      </w:pPr>
    </w:p>
    <w:p w14:paraId="183A0190"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 Komisyonunun görevleri ve çalışması</w:t>
      </w:r>
    </w:p>
    <w:p w14:paraId="045AB893" w14:textId="7929A090"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39</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GK’nin görevleri şunlardır</w:t>
      </w:r>
      <w:r w:rsidR="00FD7E78">
        <w:rPr>
          <w:rFonts w:ascii="Calibri" w:eastAsia="Times New Roman" w:hAnsi="Calibri" w:cs="Calibri"/>
          <w:lang w:eastAsia="tr-TR"/>
        </w:rPr>
        <w:t>;</w:t>
      </w:r>
    </w:p>
    <w:p w14:paraId="276788EA"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GK’nin işleyişi ile ilgili kararlar almak ve bu kararların uygulanmasını takip etmek,</w:t>
      </w:r>
    </w:p>
    <w:p w14:paraId="49FC449C"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GK’nin işlemleri ile ilgili dörder aylık raporlar hazırlayarak İdareye sunmak,</w:t>
      </w:r>
    </w:p>
    <w:p w14:paraId="6DE0F913"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Gemiadamı sınavlarının güvenilir, bağımsız, adaletli ve tarafsız bir şekilde maksadına uygun olarak yapılmasını sağlamak,</w:t>
      </w:r>
    </w:p>
    <w:p w14:paraId="6AC03706"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Sınavlara ilişkin soru bankası hazırlamak, yapılan itirazları incelemek ve sonuçlandırmak,</w:t>
      </w:r>
    </w:p>
    <w:p w14:paraId="6B0BDB63"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d) Gemiadamlarının elektronik ortamda yapılan yeterlik belgesi ve uzmanlık belgesi başvurularını incelemek,</w:t>
      </w:r>
    </w:p>
    <w:p w14:paraId="40EC489F"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e) İlgili gemiadamı belgelerini içeren gemiadamı cüzdanlarının basımının sağlanmasını koordine etmek.</w:t>
      </w:r>
    </w:p>
    <w:p w14:paraId="43AAC5B7"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İdare, GK’nin faaliyetlerini yürütebilmesi için harcama yetkilisinin onayına bağlı olmak üzere; gerekli alt yapı, araç-gereç, hizmetin görüleceği yer ve ofis donanımı ile yardımcı personel ve benzeri ihtiyaçları karşılar.</w:t>
      </w:r>
    </w:p>
    <w:p w14:paraId="096FE20A" w14:textId="77777777" w:rsidR="00F10A4F" w:rsidRPr="00C13BA8" w:rsidRDefault="00F10A4F" w:rsidP="00312315">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GK Başkanı ve üyeleri ile ilgili birimlerinde görev yapanların toplantı, sınav, soru hazırlamak, incelemek, sınav gözetmenliği, sınav komisyonu, soru itiraz komisyonu ve benzeri çalışmalarına ilişkin memuriyet mahalli dışındaki harcırahları 10/2/1954 tarihli ve 6245 sayılı Harcırah Kanunu hükümlerine göre Bakanlık Döner Sermaye İşletmesi Bütçesinden</w:t>
      </w:r>
      <w:r w:rsidR="00317A3C" w:rsidRPr="00C13BA8">
        <w:rPr>
          <w:rFonts w:ascii="Calibri" w:eastAsia="Times New Roman" w:hAnsi="Calibri" w:cs="Calibri"/>
          <w:lang w:eastAsia="tr-TR"/>
        </w:rPr>
        <w:t xml:space="preserve"> </w:t>
      </w:r>
      <w:r w:rsidRPr="00C13BA8">
        <w:rPr>
          <w:rFonts w:ascii="Calibri" w:eastAsia="Times New Roman" w:hAnsi="Calibri" w:cs="Calibri"/>
          <w:lang w:eastAsia="tr-TR"/>
        </w:rPr>
        <w:t>karşılanır.</w:t>
      </w:r>
    </w:p>
    <w:p w14:paraId="243F43F8" w14:textId="77777777" w:rsidR="002E1D86" w:rsidRPr="00C13BA8" w:rsidRDefault="002E1D86" w:rsidP="00760913">
      <w:pPr>
        <w:spacing w:after="0" w:line="240" w:lineRule="auto"/>
        <w:jc w:val="both"/>
        <w:rPr>
          <w:rFonts w:ascii="Calibri" w:eastAsia="Times New Roman" w:hAnsi="Calibri" w:cs="Calibri"/>
          <w:b/>
          <w:bCs/>
          <w:lang w:eastAsia="tr-TR"/>
        </w:rPr>
      </w:pPr>
    </w:p>
    <w:p w14:paraId="2A1F4CA0"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GK </w:t>
      </w:r>
      <w:r w:rsidR="00854CF0" w:rsidRPr="00C13BA8">
        <w:rPr>
          <w:rFonts w:ascii="Calibri" w:eastAsia="Times New Roman" w:hAnsi="Calibri" w:cs="Calibri"/>
          <w:b/>
          <w:bCs/>
          <w:lang w:eastAsia="tr-TR"/>
        </w:rPr>
        <w:t>b</w:t>
      </w:r>
      <w:r w:rsidRPr="00C13BA8">
        <w:rPr>
          <w:rFonts w:ascii="Calibri" w:eastAsia="Times New Roman" w:hAnsi="Calibri" w:cs="Calibri"/>
          <w:b/>
          <w:bCs/>
          <w:lang w:eastAsia="tr-TR"/>
        </w:rPr>
        <w:t>aşkan</w:t>
      </w:r>
      <w:r w:rsidR="00854CF0" w:rsidRPr="00C13BA8">
        <w:rPr>
          <w:rFonts w:ascii="Calibri" w:eastAsia="Times New Roman" w:hAnsi="Calibri" w:cs="Calibri"/>
          <w:b/>
          <w:bCs/>
          <w:lang w:eastAsia="tr-TR"/>
        </w:rPr>
        <w:t>ı</w:t>
      </w:r>
      <w:r w:rsidRPr="00C13BA8">
        <w:rPr>
          <w:rFonts w:ascii="Calibri" w:eastAsia="Times New Roman" w:hAnsi="Calibri" w:cs="Calibri"/>
          <w:b/>
          <w:bCs/>
          <w:lang w:eastAsia="tr-TR"/>
        </w:rPr>
        <w:t>, başkan yardımcısı ve sekretaryasının görev ve sorumlulukları</w:t>
      </w:r>
    </w:p>
    <w:p w14:paraId="0DCB4D33"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0</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GK Başkanı, Komisyonun görev alanına giren konuları yürütmekle mükelleftir.</w:t>
      </w:r>
    </w:p>
    <w:p w14:paraId="4B5D6469"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GK Başkanı, İdareye karşı sorumludur.</w:t>
      </w:r>
    </w:p>
    <w:p w14:paraId="58E1E38A"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Başkan yardımcısı, Başkanın yokluğunda birinci fıkrada belirtilen görevleri başkan adına yürütmekle sorumludur.</w:t>
      </w:r>
    </w:p>
    <w:p w14:paraId="6CE30557"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GK Sekretaryası; GK toplantılarına davet yazışmaları, toplantı gündem ve tutanakları ile İdareye sunulacak periyodik raporları hazırlar ve GK’nin görevlerine ilişkin benzer işleri yapar.</w:t>
      </w:r>
    </w:p>
    <w:p w14:paraId="5C50BD23" w14:textId="77777777" w:rsidR="00673102" w:rsidRPr="00C13BA8" w:rsidRDefault="00673102" w:rsidP="00760913">
      <w:pPr>
        <w:spacing w:after="0" w:line="240" w:lineRule="auto"/>
        <w:jc w:val="both"/>
        <w:rPr>
          <w:rFonts w:ascii="Calibri" w:eastAsia="Times New Roman" w:hAnsi="Calibri" w:cs="Calibri"/>
          <w:b/>
          <w:bCs/>
          <w:lang w:eastAsia="tr-TR"/>
        </w:rPr>
      </w:pPr>
    </w:p>
    <w:p w14:paraId="2074BC29"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DÖRDÜNCÜ KISIM</w:t>
      </w:r>
    </w:p>
    <w:p w14:paraId="39633F92"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Gemiadamı Olma Şartları, Başvuru, Kayıt, Sınav, Belgelendirme</w:t>
      </w:r>
    </w:p>
    <w:p w14:paraId="2F8A933D"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İşlemleri ve Sağlık Koşulları</w:t>
      </w:r>
    </w:p>
    <w:p w14:paraId="723F64C6" w14:textId="77777777" w:rsidR="00F10A4F" w:rsidRPr="00C13BA8" w:rsidRDefault="00F10A4F" w:rsidP="00673102">
      <w:pPr>
        <w:spacing w:after="0" w:line="240" w:lineRule="auto"/>
        <w:jc w:val="center"/>
        <w:rPr>
          <w:rFonts w:ascii="Calibri" w:eastAsia="Times New Roman" w:hAnsi="Calibri" w:cs="Calibri"/>
          <w:lang w:eastAsia="tr-TR"/>
        </w:rPr>
      </w:pPr>
    </w:p>
    <w:p w14:paraId="0509E310"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BİRİNCİ BÖLÜM</w:t>
      </w:r>
    </w:p>
    <w:p w14:paraId="67589C46"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Gemiadamı Olma ve Belgelendirme Şartları</w:t>
      </w:r>
    </w:p>
    <w:p w14:paraId="4D7023DD" w14:textId="77777777" w:rsidR="00673102" w:rsidRPr="00C13BA8" w:rsidRDefault="00673102" w:rsidP="00760913">
      <w:pPr>
        <w:spacing w:after="0" w:line="240" w:lineRule="auto"/>
        <w:jc w:val="both"/>
        <w:rPr>
          <w:rFonts w:ascii="Calibri" w:eastAsia="Times New Roman" w:hAnsi="Calibri" w:cs="Calibri"/>
          <w:b/>
          <w:bCs/>
          <w:lang w:eastAsia="tr-TR"/>
        </w:rPr>
      </w:pPr>
    </w:p>
    <w:p w14:paraId="621CA77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Gemiadamı olabilme şartları</w:t>
      </w:r>
    </w:p>
    <w:p w14:paraId="0051FD7E"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1</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Gemiadamı olabilmek için;</w:t>
      </w:r>
    </w:p>
    <w:p w14:paraId="64767C26"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Türkiye Cumhuriyeti vatandaşı olmak ya da </w:t>
      </w:r>
      <w:r w:rsidR="008E461F" w:rsidRPr="00C13BA8">
        <w:rPr>
          <w:rFonts w:ascii="Calibri" w:eastAsia="Times New Roman" w:hAnsi="Calibri" w:cs="Calibri"/>
          <w:lang w:eastAsia="tr-TR"/>
        </w:rPr>
        <w:t>Türkiye Cumhuriyeti’nde</w:t>
      </w:r>
      <w:r w:rsidRPr="00C13BA8">
        <w:rPr>
          <w:rFonts w:ascii="Calibri" w:eastAsia="Times New Roman" w:hAnsi="Calibri" w:cs="Calibri"/>
          <w:lang w:eastAsia="tr-TR"/>
        </w:rPr>
        <w:t xml:space="preserve"> veya </w:t>
      </w:r>
      <w:r w:rsidR="008E461F" w:rsidRPr="00C13BA8">
        <w:rPr>
          <w:rFonts w:ascii="Calibri" w:eastAsia="Times New Roman" w:hAnsi="Calibri" w:cs="Calibri"/>
          <w:lang w:eastAsia="tr-TR"/>
        </w:rPr>
        <w:t>Kuzey Kıbrıs Türk Cumhuriyeti’nde</w:t>
      </w:r>
      <w:r w:rsidRPr="00C13BA8">
        <w:rPr>
          <w:rFonts w:ascii="Calibri" w:eastAsia="Times New Roman" w:hAnsi="Calibri" w:cs="Calibri"/>
          <w:lang w:eastAsia="tr-TR"/>
        </w:rPr>
        <w:t xml:space="preserve"> denizcilik ile ilgili eğitim-öğrenim gören ve/veya mezun olan Kuzey Kıbrıs Türk Cumhuriyeti vatandaşı olmak ya da 25/9/1981 tarihli ve 2527 sayılı Türk Soylu Yabancıların Türkiye’de Meslek ve Sanatlarını Serbestçe Yapabilmelerine, Kamu, Özel Kuruluş veya İşyerlerinde Çalıştırılabilmelerine İlişkin Kanun kapsamındaki Türk soylu yabancı olmak,</w:t>
      </w:r>
    </w:p>
    <w:p w14:paraId="3085B28C"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Bu Yönetmelikte belirtilen gemiadamı yeterlik dereceleri için ön koşul olan yaş, öğrenim derecesi, deniz hizmet süresi</w:t>
      </w:r>
      <w:r w:rsidR="002F1359">
        <w:rPr>
          <w:rFonts w:ascii="Calibri" w:eastAsia="Times New Roman" w:hAnsi="Calibri" w:cs="Calibri"/>
          <w:lang w:eastAsia="tr-TR"/>
        </w:rPr>
        <w:t>, dil yeterliği</w:t>
      </w:r>
      <w:r w:rsidRPr="00C13BA8">
        <w:rPr>
          <w:rFonts w:ascii="Calibri" w:eastAsia="Times New Roman" w:hAnsi="Calibri" w:cs="Calibri"/>
          <w:lang w:eastAsia="tr-TR"/>
        </w:rPr>
        <w:t xml:space="preserve"> ve diğer gerekleri sağlamış olmak,</w:t>
      </w:r>
    </w:p>
    <w:p w14:paraId="141F6693"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Sağlık durumunun deniz hizmetine elverişli olduğunu bu Yönetmeliğin ilgili hükümlerine göre belgelemek,</w:t>
      </w:r>
    </w:p>
    <w:p w14:paraId="13AED458" w14:textId="77777777" w:rsidR="00F10A4F" w:rsidRPr="00C13BA8" w:rsidRDefault="002F1359" w:rsidP="00673102">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ç</w:t>
      </w:r>
      <w:r w:rsidR="00F10A4F" w:rsidRPr="00C13BA8">
        <w:rPr>
          <w:rFonts w:ascii="Calibri" w:eastAsia="Times New Roman" w:hAnsi="Calibri" w:cs="Calibri"/>
          <w:lang w:eastAsia="tr-TR"/>
        </w:rPr>
        <w:t xml:space="preserve">) 26/9/2004 tarihli ve 5237 sayılı Türk Ceza Kanununda yer alan örgüt faaliyeti çerçevesinde işlenen uyuşturucu ve uyarıcı madde imal ve ticareti suçu veya suçtan kaynaklanan malvarlığı değerini aklama suçu veyahut göçmen kaçakçılığı veya insan ticareti, haksız ekonomik çıkar sağlamak amacıyla kurulmuş bir örgütün faaliyeti çerçevesinde cebir ve tehdit uygulanarak işlenen suçlar ile İkinci Kitap </w:t>
      </w:r>
      <w:r w:rsidR="00F10A4F" w:rsidRPr="00701DFD">
        <w:rPr>
          <w:rFonts w:ascii="Calibri" w:eastAsia="Times New Roman" w:hAnsi="Calibri" w:cs="Calibri"/>
          <w:lang w:eastAsia="tr-TR"/>
        </w:rPr>
        <w:t>Dördüncü Kısım Dört</w:t>
      </w:r>
      <w:r w:rsidR="00F10A4F" w:rsidRPr="00C13BA8">
        <w:rPr>
          <w:rFonts w:ascii="Calibri" w:eastAsia="Times New Roman" w:hAnsi="Calibri" w:cs="Calibri"/>
          <w:lang w:eastAsia="tr-TR"/>
        </w:rPr>
        <w:t>, Beş, Altı ve Yedinci Bölümünde tanımlanan suçlardan veya istimal ve istihlak kaçakçılığı hariç kaçakçılık suçlarından hükümlü bulunmamak,</w:t>
      </w:r>
    </w:p>
    <w:p w14:paraId="3514FDA0" w14:textId="77777777" w:rsidR="00F10A4F" w:rsidRPr="00C13BA8" w:rsidRDefault="002F1359" w:rsidP="00673102">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d</w:t>
      </w:r>
      <w:r w:rsidR="00F10A4F" w:rsidRPr="00C13BA8">
        <w:rPr>
          <w:rFonts w:ascii="Calibri" w:eastAsia="Times New Roman" w:hAnsi="Calibri" w:cs="Calibri"/>
          <w:lang w:eastAsia="tr-TR"/>
        </w:rPr>
        <w:t>) 5237 sayılı Kanunun 81 inci, 102 nci, 103 üncü, 104 üncü, 105 inci, 188 inci, 190 ıncı, 191 inci, 226 ncı ve 227 nci maddelerindeki suçlardan dolayı hakkında verilmiş bir mahkûmiyet veya güvenlik tedbiri kararı bulunmamak,</w:t>
      </w:r>
    </w:p>
    <w:p w14:paraId="0152ABCF" w14:textId="77777777" w:rsidR="00F10A4F" w:rsidRPr="00C13BA8" w:rsidRDefault="00F10A4F" w:rsidP="00097069">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gerekir</w:t>
      </w:r>
      <w:proofErr w:type="gramEnd"/>
      <w:r w:rsidRPr="00C13BA8">
        <w:rPr>
          <w:rFonts w:ascii="Calibri" w:eastAsia="Times New Roman" w:hAnsi="Calibri" w:cs="Calibri"/>
          <w:lang w:eastAsia="tr-TR"/>
        </w:rPr>
        <w:t>.</w:t>
      </w:r>
    </w:p>
    <w:p w14:paraId="2B8CE024" w14:textId="69BE3B4D" w:rsidR="00F76290"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Uzakyol kaptanı ve kaptan yeterliğine sahip olmak için</w:t>
      </w:r>
      <w:r w:rsidR="002D338B">
        <w:rPr>
          <w:rFonts w:ascii="Calibri" w:eastAsia="Times New Roman" w:hAnsi="Calibri" w:cs="Calibri"/>
          <w:lang w:eastAsia="tr-TR"/>
        </w:rPr>
        <w:t xml:space="preserve"> b</w:t>
      </w:r>
      <w:r w:rsidR="002D338B" w:rsidRPr="00C13BA8">
        <w:rPr>
          <w:rFonts w:ascii="Calibri" w:eastAsia="Times New Roman" w:hAnsi="Calibri" w:cs="Calibri"/>
          <w:lang w:eastAsia="tr-TR"/>
        </w:rPr>
        <w:t>irinci fıkrada yer alan hükümlere ilave olarak</w:t>
      </w:r>
      <w:r w:rsidR="002D338B">
        <w:rPr>
          <w:rFonts w:ascii="Calibri" w:eastAsia="Times New Roman" w:hAnsi="Calibri" w:cs="Calibri"/>
          <w:lang w:eastAsia="tr-TR"/>
        </w:rPr>
        <w:t>;</w:t>
      </w:r>
    </w:p>
    <w:p w14:paraId="09200DD7" w14:textId="51F027B6" w:rsidR="00F76290" w:rsidRDefault="00F76290" w:rsidP="00673102">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a)</w:t>
      </w:r>
      <w:r w:rsidR="002D338B">
        <w:rPr>
          <w:rFonts w:ascii="Calibri" w:eastAsia="Times New Roman" w:hAnsi="Calibri" w:cs="Calibri"/>
          <w:lang w:eastAsia="tr-TR"/>
        </w:rPr>
        <w:t xml:space="preserve"> T</w:t>
      </w:r>
      <w:r w:rsidR="00F10A4F" w:rsidRPr="00C13BA8">
        <w:rPr>
          <w:rFonts w:ascii="Calibri" w:eastAsia="Times New Roman" w:hAnsi="Calibri" w:cs="Calibri"/>
          <w:lang w:eastAsia="tr-TR"/>
        </w:rPr>
        <w:t xml:space="preserve">aksirli suçlar ve ertelenmiş mahkûmiyet kararları hariç olmak üzere, hükmün açıklanmasının geri bırakılması sınırından fazla süreli hapis cezası veya affa uğramış olsalar dahi, </w:t>
      </w:r>
      <w:r w:rsidR="00F10A4F" w:rsidRPr="00C13BA8">
        <w:rPr>
          <w:rFonts w:ascii="Calibri" w:eastAsia="Times New Roman" w:hAnsi="Calibri" w:cs="Calibri"/>
          <w:lang w:eastAsia="tr-TR"/>
        </w:rPr>
        <w:lastRenderedPageBreak/>
        <w:t xml:space="preserve">zimmet, irtikap, rüşvet, hırsızlık, dolandırıcılık, sahtecilik, hileli iflas gibi yüz kızartıcı veya şeref ve haysiyeti kırıcı suçtan veya resmi ihale ve alım satımlara fesat karıştırma, Devlet sırlarını açığa vurma, terörün finansmanı suçlarından dolayı hürriyeti bağlayıcı ceza ile hüküm giymemiş olmak </w:t>
      </w:r>
      <w:r>
        <w:rPr>
          <w:rFonts w:ascii="Calibri" w:eastAsia="Times New Roman" w:hAnsi="Calibri" w:cs="Calibri"/>
          <w:lang w:eastAsia="tr-TR"/>
        </w:rPr>
        <w:t>ve</w:t>
      </w:r>
    </w:p>
    <w:p w14:paraId="43A9BAB8" w14:textId="19017615" w:rsidR="00F76290" w:rsidRDefault="00F76290" w:rsidP="00673102">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 xml:space="preserve">b) </w:t>
      </w:r>
      <w:r w:rsidRPr="00C13BA8">
        <w:rPr>
          <w:rFonts w:ascii="Calibri" w:eastAsia="Times New Roman" w:hAnsi="Calibri" w:cs="Calibri"/>
          <w:lang w:eastAsia="tr-TR"/>
        </w:rPr>
        <w:t>Kamu haklarından mahrum bulunmamak</w:t>
      </w:r>
      <w:r w:rsidR="00231139">
        <w:rPr>
          <w:rFonts w:ascii="Calibri" w:eastAsia="Times New Roman" w:hAnsi="Calibri" w:cs="Calibri"/>
          <w:lang w:eastAsia="tr-TR"/>
        </w:rPr>
        <w:t>,</w:t>
      </w:r>
    </w:p>
    <w:p w14:paraId="5B95DF04" w14:textId="0A375E0F" w:rsidR="00F10A4F" w:rsidRPr="00C13BA8" w:rsidRDefault="00F10A4F" w:rsidP="00673102">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gerekir</w:t>
      </w:r>
      <w:proofErr w:type="gramEnd"/>
      <w:r w:rsidRPr="00C13BA8">
        <w:rPr>
          <w:rFonts w:ascii="Calibri" w:eastAsia="Times New Roman" w:hAnsi="Calibri" w:cs="Calibri"/>
          <w:lang w:eastAsia="tr-TR"/>
        </w:rPr>
        <w:t>.</w:t>
      </w:r>
    </w:p>
    <w:p w14:paraId="1F998CD9" w14:textId="77777777" w:rsidR="00F10A4F"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Gemiadamının, gemiadamı olabilme şartlarından en az birini kaybettiğinin İdarece tespit edilmesi durumunda gemiadamlığına ilişkin tüm belgeleri iptal edilir veya askıya alınır. İptale veya askıya neden olan durumun ortadan kalkması ve ilgilinin başvurması halinde, belgeler tekrar geri verilir.</w:t>
      </w:r>
    </w:p>
    <w:p w14:paraId="60BD3174" w14:textId="77777777" w:rsidR="002F1359" w:rsidRPr="00C13BA8" w:rsidRDefault="002F1359" w:rsidP="002F135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(4)</w:t>
      </w:r>
      <w:r w:rsidRPr="00C13BA8">
        <w:rPr>
          <w:rFonts w:ascii="Calibri" w:eastAsia="Times New Roman" w:hAnsi="Calibri" w:cs="Calibri"/>
          <w:lang w:eastAsia="tr-TR"/>
        </w:rPr>
        <w:t xml:space="preserve"> Dil yeterliliği gereken</w:t>
      </w:r>
      <w:r w:rsidR="006E68F9">
        <w:rPr>
          <w:rFonts w:ascii="Calibri" w:eastAsia="Times New Roman" w:hAnsi="Calibri" w:cs="Calibri"/>
          <w:lang w:eastAsia="tr-TR"/>
        </w:rPr>
        <w:t xml:space="preserve"> gemiadamı ve kılavuz kaptan</w:t>
      </w:r>
      <w:r w:rsidRPr="00C13BA8">
        <w:rPr>
          <w:rFonts w:ascii="Calibri" w:eastAsia="Times New Roman" w:hAnsi="Calibri" w:cs="Calibri"/>
          <w:lang w:eastAsia="tr-TR"/>
        </w:rPr>
        <w:t xml:space="preserve"> yeterlikler</w:t>
      </w:r>
      <w:r w:rsidR="006E68F9">
        <w:rPr>
          <w:rFonts w:ascii="Calibri" w:eastAsia="Times New Roman" w:hAnsi="Calibri" w:cs="Calibri"/>
          <w:lang w:eastAsia="tr-TR"/>
        </w:rPr>
        <w:t>i</w:t>
      </w:r>
      <w:r w:rsidRPr="00C13BA8">
        <w:rPr>
          <w:rFonts w:ascii="Calibri" w:eastAsia="Times New Roman" w:hAnsi="Calibri" w:cs="Calibri"/>
          <w:lang w:eastAsia="tr-TR"/>
        </w:rPr>
        <w:t xml:space="preserve"> için;</w:t>
      </w:r>
    </w:p>
    <w:p w14:paraId="551F1A10" w14:textId="77777777" w:rsidR="002F1359" w:rsidRPr="00C13BA8" w:rsidRDefault="002F1359" w:rsidP="002F135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a)</w:t>
      </w:r>
      <w:r w:rsidRPr="00C13BA8">
        <w:rPr>
          <w:rFonts w:ascii="Calibri" w:eastAsia="Times New Roman" w:hAnsi="Calibri" w:cs="Calibri"/>
          <w:lang w:eastAsia="tr-TR"/>
        </w:rPr>
        <w:t xml:space="preserve"> </w:t>
      </w:r>
      <w:r w:rsidRPr="00C13BA8">
        <w:t xml:space="preserve">Yönetmelikte belirtilen gemiadamı </w:t>
      </w:r>
      <w:r w:rsidR="00F01EE5">
        <w:t xml:space="preserve">ve kılavuz kaptan </w:t>
      </w:r>
      <w:r w:rsidRPr="00C13BA8">
        <w:t>yeterlik belgelerine sahip olmak için yine Yönetmelikte belirtilen İngilizce başarı esasları Yönergede belirlenmiştir. Bu başarı esaslarını yerine getirmek için, YDS’nin İngilizce bölümünden veya ÖSYM tarafından YDS’nin eşdeğeri kabul edilen ulusal/uluslararası yabancı sınav türlerinden Yönergede belirtilen puanlar ile bu puanlara denk puan almak gereklidir.</w:t>
      </w:r>
    </w:p>
    <w:p w14:paraId="2537B95F" w14:textId="77777777" w:rsidR="002F1359" w:rsidRPr="00C13BA8" w:rsidRDefault="002F1359" w:rsidP="002F135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b)</w:t>
      </w:r>
      <w:r w:rsidRPr="00C13BA8">
        <w:rPr>
          <w:rFonts w:ascii="Calibri" w:eastAsia="Times New Roman" w:hAnsi="Calibri" w:cs="Calibri"/>
          <w:lang w:eastAsia="tr-TR"/>
        </w:rPr>
        <w:t xml:space="preserve"> ÖSYM tarafından </w:t>
      </w:r>
      <w:r w:rsidRPr="00450CF0">
        <w:rPr>
          <w:rFonts w:ascii="Calibri" w:eastAsia="Times New Roman" w:hAnsi="Calibri" w:cs="Calibri"/>
          <w:lang w:eastAsia="tr-TR"/>
        </w:rPr>
        <w:t>YDS’nin eşdeğeri olarak</w:t>
      </w:r>
      <w:r w:rsidRPr="00C13BA8">
        <w:rPr>
          <w:rFonts w:ascii="Calibri" w:eastAsia="Times New Roman" w:hAnsi="Calibri" w:cs="Calibri"/>
          <w:lang w:eastAsia="tr-TR"/>
        </w:rPr>
        <w:t xml:space="preserve"> kabul edilen sınavların yurt dışında yapılan oturumları sadece Türkiye dışındaki eğitim kurumlarında öğrenim görmekte olanlar ile Türkiye dışında ikamet etmekte olanlar için kabul edilir.</w:t>
      </w:r>
    </w:p>
    <w:p w14:paraId="65CF3804" w14:textId="77777777" w:rsidR="002F1359" w:rsidRPr="00C13BA8" w:rsidRDefault="002F1359" w:rsidP="002F135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c)</w:t>
      </w:r>
      <w:r w:rsidRPr="00C13BA8">
        <w:rPr>
          <w:rFonts w:ascii="Calibri" w:eastAsia="Times New Roman" w:hAnsi="Calibri" w:cs="Calibri"/>
          <w:lang w:eastAsia="tr-TR"/>
        </w:rPr>
        <w:t xml:space="preserve"> Türkiye’de yapılan ve ÖSYM tarafından YDS’nin eşdeğeri olarak kabul edilen sınavların Devlet üniversitelerine ait binalarda gerçekleştirilmemesi ve sonuç belgelerinde sınav yeri ve tarih bilgilerinin bulunmaması halinde sınav sonuçları kabul edilmez.</w:t>
      </w:r>
    </w:p>
    <w:p w14:paraId="59A4EEBB" w14:textId="5FBE0A13" w:rsidR="002F1359" w:rsidRDefault="004A29C0" w:rsidP="002F135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ç</w:t>
      </w:r>
      <w:r w:rsidR="002F1359">
        <w:rPr>
          <w:rFonts w:ascii="Calibri" w:eastAsia="Times New Roman" w:hAnsi="Calibri" w:cs="Calibri"/>
          <w:lang w:eastAsia="tr-TR"/>
        </w:rPr>
        <w:t>)</w:t>
      </w:r>
      <w:r w:rsidR="002F1359" w:rsidRPr="00C13BA8">
        <w:rPr>
          <w:rFonts w:ascii="Calibri" w:eastAsia="Times New Roman" w:hAnsi="Calibri" w:cs="Calibri"/>
          <w:lang w:eastAsia="tr-TR"/>
        </w:rPr>
        <w:t xml:space="preserve"> Bakanlık tarafından düzenlenen veya ÖSYM tarafından YDS’nin eşdeğeri olarak kabul edilmeyen </w:t>
      </w:r>
      <w:r w:rsidR="002F1359" w:rsidRPr="00C13BA8">
        <w:t xml:space="preserve">ulusal sınav türleri ile ilgili olarak, </w:t>
      </w:r>
      <w:r w:rsidR="002F1359" w:rsidRPr="00C13BA8">
        <w:rPr>
          <w:rFonts w:ascii="Calibri" w:eastAsia="Times New Roman" w:hAnsi="Calibri" w:cs="Calibri"/>
          <w:lang w:eastAsia="tr-TR"/>
        </w:rPr>
        <w:t xml:space="preserve">Yönerge ile gerekli şartlar ve </w:t>
      </w:r>
      <w:r w:rsidR="002F1359" w:rsidRPr="00C13BA8">
        <w:t>dil puanı denklikleri</w:t>
      </w:r>
      <w:r w:rsidR="002F1359" w:rsidRPr="00C13BA8">
        <w:rPr>
          <w:rFonts w:ascii="Calibri" w:eastAsia="Times New Roman" w:hAnsi="Calibri" w:cs="Calibri"/>
          <w:lang w:eastAsia="tr-TR"/>
        </w:rPr>
        <w:t xml:space="preserve"> belirlenebilir.</w:t>
      </w:r>
    </w:p>
    <w:p w14:paraId="276770C0" w14:textId="3810FE75" w:rsidR="002F1359" w:rsidRPr="00C13BA8" w:rsidRDefault="004A29C0" w:rsidP="002F1359">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d</w:t>
      </w:r>
      <w:r w:rsidR="00CA5E68">
        <w:rPr>
          <w:rFonts w:ascii="Calibri" w:eastAsia="Times New Roman" w:hAnsi="Calibri" w:cs="Calibri"/>
          <w:lang w:eastAsia="tr-TR"/>
        </w:rPr>
        <w:t xml:space="preserve">) </w:t>
      </w:r>
      <w:r w:rsidR="00325704">
        <w:rPr>
          <w:rFonts w:ascii="Calibri" w:eastAsia="Times New Roman" w:hAnsi="Calibri" w:cs="Calibri"/>
          <w:lang w:eastAsia="tr-TR"/>
        </w:rPr>
        <w:t xml:space="preserve">YÖKDİL sınavından alınan </w:t>
      </w:r>
      <w:r w:rsidR="006B799C">
        <w:rPr>
          <w:rFonts w:ascii="Calibri" w:eastAsia="Times New Roman" w:hAnsi="Calibri" w:cs="Calibri"/>
          <w:lang w:eastAsia="tr-TR"/>
        </w:rPr>
        <w:t>sonuçlar</w:t>
      </w:r>
      <w:r w:rsidR="00CA5E68">
        <w:rPr>
          <w:rFonts w:ascii="Calibri" w:eastAsia="Times New Roman" w:hAnsi="Calibri" w:cs="Calibri"/>
          <w:lang w:eastAsia="tr-TR"/>
        </w:rPr>
        <w:t>ın</w:t>
      </w:r>
      <w:r w:rsidR="00325704">
        <w:rPr>
          <w:rFonts w:ascii="Calibri" w:eastAsia="Times New Roman" w:hAnsi="Calibri" w:cs="Calibri"/>
          <w:lang w:eastAsia="tr-TR"/>
        </w:rPr>
        <w:t xml:space="preserve"> </w:t>
      </w:r>
      <w:r w:rsidR="00CA5E68">
        <w:rPr>
          <w:rFonts w:ascii="Calibri" w:eastAsia="Times New Roman" w:hAnsi="Calibri" w:cs="Calibri"/>
          <w:lang w:eastAsia="tr-TR"/>
        </w:rPr>
        <w:t>10</w:t>
      </w:r>
      <w:r w:rsidR="00325704">
        <w:rPr>
          <w:rFonts w:ascii="Calibri" w:eastAsia="Times New Roman" w:hAnsi="Calibri" w:cs="Calibri"/>
          <w:lang w:eastAsia="tr-TR"/>
        </w:rPr>
        <w:t xml:space="preserve"> puan </w:t>
      </w:r>
      <w:r w:rsidR="00CA5E68">
        <w:rPr>
          <w:rFonts w:ascii="Calibri" w:eastAsia="Times New Roman" w:hAnsi="Calibri" w:cs="Calibri"/>
          <w:lang w:eastAsia="tr-TR"/>
        </w:rPr>
        <w:t>eksiltilmiş karşılığı</w:t>
      </w:r>
      <w:r w:rsidR="00325704">
        <w:rPr>
          <w:rFonts w:ascii="Calibri" w:eastAsia="Times New Roman" w:hAnsi="Calibri" w:cs="Calibri"/>
          <w:lang w:eastAsia="tr-TR"/>
        </w:rPr>
        <w:t xml:space="preserve"> bu Yönetmelik veya </w:t>
      </w:r>
      <w:r w:rsidR="00325704" w:rsidRPr="00C13BA8">
        <w:t xml:space="preserve">Yönergede </w:t>
      </w:r>
      <w:r w:rsidR="00325704">
        <w:t>aranan</w:t>
      </w:r>
      <w:r w:rsidR="00325704" w:rsidRPr="00C13BA8">
        <w:t xml:space="preserve"> </w:t>
      </w:r>
      <w:r w:rsidR="00325704">
        <w:t xml:space="preserve">dil puanları </w:t>
      </w:r>
      <w:r w:rsidR="00CA5E68">
        <w:t>kapsamında</w:t>
      </w:r>
      <w:r w:rsidR="00325704">
        <w:t xml:space="preserve"> denk</w:t>
      </w:r>
      <w:r w:rsidR="00E16A54">
        <w:t>liği</w:t>
      </w:r>
      <w:r w:rsidR="00325704">
        <w:t xml:space="preserve"> kabul edilir.</w:t>
      </w:r>
    </w:p>
    <w:p w14:paraId="465D300B" w14:textId="77777777" w:rsidR="00673102" w:rsidRPr="00C13BA8" w:rsidRDefault="00673102" w:rsidP="00760913">
      <w:pPr>
        <w:spacing w:after="0" w:line="240" w:lineRule="auto"/>
        <w:jc w:val="both"/>
        <w:rPr>
          <w:rFonts w:ascii="Calibri" w:eastAsia="Times New Roman" w:hAnsi="Calibri" w:cs="Calibri"/>
          <w:b/>
          <w:bCs/>
          <w:lang w:eastAsia="tr-TR"/>
        </w:rPr>
      </w:pPr>
    </w:p>
    <w:p w14:paraId="0008FBFA"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Gemiadamı yeterlik belgesi ve gemiadamı cüzdanı verilmesi</w:t>
      </w:r>
    </w:p>
    <w:p w14:paraId="73B76176"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2</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Gemiadamı olabilmek için gerekli koşulları taşıyan kişilere gemiadamı yeterlik belgesi, gemiadamı uzmanlık belgeleri ve belge kanıtlarını da içeren gemiadamı cüzdanı verilir.</w:t>
      </w:r>
    </w:p>
    <w:p w14:paraId="5D22DC2F" w14:textId="77777777" w:rsidR="00673102" w:rsidRPr="00C13BA8" w:rsidRDefault="00673102" w:rsidP="00760913">
      <w:pPr>
        <w:spacing w:after="0" w:line="240" w:lineRule="auto"/>
        <w:jc w:val="both"/>
        <w:rPr>
          <w:rFonts w:ascii="Calibri" w:eastAsia="Times New Roman" w:hAnsi="Calibri" w:cs="Calibri"/>
          <w:b/>
          <w:bCs/>
          <w:lang w:eastAsia="tr-TR"/>
        </w:rPr>
      </w:pPr>
    </w:p>
    <w:p w14:paraId="1D65E958"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 eğitim belgelerinin verilmesi</w:t>
      </w:r>
    </w:p>
    <w:p w14:paraId="69B58884"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3</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İçerikleri ve süreleri Yönerge ile belirlenen denizcilikle ilgili eğitimleri; İdare tarafından yetkilendirilmiş eğitim kurumlarında gören gemiadamlarına İdare tarafından o eğitimlerin eğitim belgeleri verilir.</w:t>
      </w:r>
    </w:p>
    <w:p w14:paraId="74432EF4" w14:textId="77777777" w:rsidR="00673102" w:rsidRPr="00C13BA8" w:rsidRDefault="00673102" w:rsidP="00760913">
      <w:pPr>
        <w:spacing w:after="0" w:line="240" w:lineRule="auto"/>
        <w:jc w:val="both"/>
        <w:rPr>
          <w:rFonts w:ascii="Calibri" w:eastAsia="Times New Roman" w:hAnsi="Calibri" w:cs="Calibri"/>
          <w:b/>
          <w:bCs/>
          <w:lang w:eastAsia="tr-TR"/>
        </w:rPr>
      </w:pPr>
    </w:p>
    <w:p w14:paraId="506D4246"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Yabancı uyruklu gemiadamlarının belgelendirilmesi</w:t>
      </w:r>
    </w:p>
    <w:p w14:paraId="0A94462F"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4</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Türkiye’de veya </w:t>
      </w:r>
      <w:r w:rsidR="00854CF0" w:rsidRPr="00C13BA8">
        <w:rPr>
          <w:rFonts w:ascii="Calibri" w:eastAsia="Times New Roman" w:hAnsi="Calibri" w:cs="Calibri"/>
          <w:lang w:eastAsia="tr-TR"/>
        </w:rPr>
        <w:t>Kuzey Kıbrıs Türk Cumhuriyeti’nde</w:t>
      </w:r>
      <w:r w:rsidRPr="00C13BA8">
        <w:rPr>
          <w:rFonts w:ascii="Calibri" w:eastAsia="Times New Roman" w:hAnsi="Calibri" w:cs="Calibri"/>
          <w:lang w:eastAsia="tr-TR"/>
        </w:rPr>
        <w:t xml:space="preserve"> İdarenin öngördüğü denizcilik eğitimi gören yabancı uyruklulara, eğitimlerine uygun olarak bu Yönetmeliğin ilgili maddelerine göre yeterlik belgesi sınavlarına girme hakkı ve gördükleri eğitimlere uygun olarak da eğitim belgeleri verilir.</w:t>
      </w:r>
    </w:p>
    <w:p w14:paraId="755528E0" w14:textId="77777777" w:rsidR="00673102" w:rsidRPr="00C13BA8" w:rsidRDefault="00673102" w:rsidP="00760913">
      <w:pPr>
        <w:spacing w:after="0" w:line="240" w:lineRule="auto"/>
        <w:jc w:val="both"/>
        <w:rPr>
          <w:rFonts w:ascii="Calibri" w:eastAsia="Times New Roman" w:hAnsi="Calibri" w:cs="Calibri"/>
          <w:b/>
          <w:bCs/>
          <w:lang w:eastAsia="tr-TR"/>
        </w:rPr>
      </w:pPr>
    </w:p>
    <w:p w14:paraId="5F0E153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Yabancı ülke idarelerinden alınmış gemiadamları belgelerinin denklikleri</w:t>
      </w:r>
    </w:p>
    <w:p w14:paraId="3A515C04"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5</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Türk vatandaşı veya yabancı uyruklu olup yabancı ülke idarelerinden alınmış yeterlik belgelerine sahip olan gemiadamlarının yeterlikleri;</w:t>
      </w:r>
    </w:p>
    <w:p w14:paraId="5E43C84A"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Yeterlik alınan ülkenin, IMO’nun yayınladığı Sözleşme kurallarına tam uyum sağlayan ülkeler listesinde olması,</w:t>
      </w:r>
    </w:p>
    <w:p w14:paraId="6967999E"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Yeterlik alınan ülke ile Sözleşmenin I/10 kuralı uyarınca belgelerin tanınmasına ilişkin ikili anlaşma ya da protokol yapılmış olması,</w:t>
      </w:r>
    </w:p>
    <w:p w14:paraId="467D4154"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Söz konusu yeterlik belgesinin, Sözleşmenin, I/2 ve I/9 kuralları ile Kod Bölümünün A-I/2 Kısmı uyarınca düzenlenmesi, ayrıca deniz hizmeti, eğitim-öğretim ve yeterlik ile ilgili kalite standartlarına uygun olması,</w:t>
      </w:r>
    </w:p>
    <w:p w14:paraId="4E4001D1"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Yabancı ülkeden alınan yeterlik belgesine esas eğitim ve belgelendirmenin doğrulanması,</w:t>
      </w:r>
    </w:p>
    <w:p w14:paraId="089281A6" w14:textId="77777777" w:rsidR="00F10A4F" w:rsidRPr="00C13BA8" w:rsidRDefault="00F10A4F" w:rsidP="00760913">
      <w:pPr>
        <w:spacing w:after="0" w:line="240" w:lineRule="auto"/>
        <w:jc w:val="both"/>
        <w:rPr>
          <w:rFonts w:ascii="Calibri" w:eastAsia="Times New Roman" w:hAnsi="Calibri" w:cs="Calibri"/>
          <w:lang w:eastAsia="tr-TR"/>
        </w:rPr>
      </w:pPr>
      <w:proofErr w:type="gramStart"/>
      <w:r w:rsidRPr="00C13BA8">
        <w:rPr>
          <w:rFonts w:ascii="Calibri" w:eastAsia="Times New Roman" w:hAnsi="Calibri" w:cs="Calibri"/>
          <w:lang w:eastAsia="tr-TR"/>
        </w:rPr>
        <w:lastRenderedPageBreak/>
        <w:t>şartları</w:t>
      </w:r>
      <w:proofErr w:type="gramEnd"/>
      <w:r w:rsidRPr="00C13BA8">
        <w:rPr>
          <w:rFonts w:ascii="Calibri" w:eastAsia="Times New Roman" w:hAnsi="Calibri" w:cs="Calibri"/>
          <w:lang w:eastAsia="tr-TR"/>
        </w:rPr>
        <w:t xml:space="preserve"> göz önüne alınarak, Sözleşmenin I/10 Kural ve Kod Bölümünün A-I/10 kısmına göre İdare tarafından uygun görülmesi halinde İdare tarafından onaylanır.</w:t>
      </w:r>
    </w:p>
    <w:p w14:paraId="77848528"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Bu madde kapsamında yabancı ülke idareleri tarafından Sözleşmenin II/1, II/2, II/3, III/1, III/2, III/3, III/6, IV/2 ve VII/2 kurallarına göre verilen gemiadamı yeterlik belgeleri ile Sözleşmenin V/I-1 ve V/I-2 kurallarına göre kaptan ve makine ve güverte sınıfı zabitan sınıfı gemiadamlarına verilen gemiadamı uzmanlık belgeleri İdare tarafından doğrulanmak koşuluyla onaylanabilir.</w:t>
      </w:r>
    </w:p>
    <w:p w14:paraId="31F55727"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Yüksek Öğretim Kurulundan denklik belgesi almış olsa bile yabancı bir idareden alınmış bir yeterlik belgesi Türk gemiadamı belgesine dönüştürülemez, yurt dışında gördüğü eğitime istinaden Türk gemiadamı belgesi düzenlenmez.</w:t>
      </w:r>
    </w:p>
    <w:p w14:paraId="2C1D4451" w14:textId="77777777" w:rsidR="00673102" w:rsidRPr="00C13BA8" w:rsidRDefault="00673102" w:rsidP="00673102">
      <w:pPr>
        <w:spacing w:after="0" w:line="240" w:lineRule="auto"/>
        <w:ind w:firstLine="708"/>
        <w:jc w:val="both"/>
        <w:rPr>
          <w:rFonts w:ascii="Calibri" w:eastAsia="Times New Roman" w:hAnsi="Calibri" w:cs="Calibri"/>
          <w:lang w:eastAsia="tr-TR"/>
        </w:rPr>
      </w:pPr>
    </w:p>
    <w:p w14:paraId="79D2A666" w14:textId="77777777" w:rsidR="00F10A4F" w:rsidRPr="00450CF0" w:rsidRDefault="00F10A4F" w:rsidP="00673102">
      <w:pPr>
        <w:spacing w:after="0" w:line="240" w:lineRule="auto"/>
        <w:ind w:firstLine="567"/>
        <w:jc w:val="both"/>
        <w:rPr>
          <w:rFonts w:ascii="Calibri" w:eastAsia="Times New Roman" w:hAnsi="Calibri" w:cs="Calibri"/>
          <w:color w:val="FF0000"/>
          <w:lang w:eastAsia="tr-TR"/>
        </w:rPr>
      </w:pPr>
      <w:r w:rsidRPr="00C13BA8">
        <w:rPr>
          <w:rFonts w:ascii="Calibri" w:eastAsia="Times New Roman" w:hAnsi="Calibri" w:cs="Calibri"/>
          <w:b/>
          <w:bCs/>
          <w:lang w:eastAsia="tr-TR"/>
        </w:rPr>
        <w:t>Deniz hizmeti</w:t>
      </w:r>
    </w:p>
    <w:p w14:paraId="21468221" w14:textId="77777777" w:rsidR="00F10A4F" w:rsidRPr="00C13BA8" w:rsidRDefault="00F10A4F" w:rsidP="00673102">
      <w:pPr>
        <w:spacing w:after="0" w:line="240" w:lineRule="auto"/>
        <w:ind w:firstLine="567"/>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6</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Gemiadamlarının deniz hizmetlerinin hesaplanması ve deniz hizmet çizelgelerinin düzenlenmesi ile ilgili hususlar, İdare tarafından belirlenir.</w:t>
      </w:r>
    </w:p>
    <w:p w14:paraId="28FAF532" w14:textId="77777777" w:rsidR="00DD5F18" w:rsidRPr="00C13BA8" w:rsidRDefault="00DD5F18" w:rsidP="008722A5">
      <w:pPr>
        <w:spacing w:after="0" w:line="240" w:lineRule="auto"/>
        <w:ind w:firstLine="567"/>
        <w:jc w:val="both"/>
      </w:pPr>
      <w:r w:rsidRPr="00C13BA8">
        <w:t>(2) Gemiadam</w:t>
      </w:r>
      <w:r w:rsidR="00272B3E">
        <w:t>ları</w:t>
      </w:r>
      <w:r w:rsidRPr="00C13BA8">
        <w:t>, gemiye katılış ve gemiden ayrılış tarih</w:t>
      </w:r>
      <w:r w:rsidR="00272B3E">
        <w:t>lerini</w:t>
      </w:r>
      <w:r w:rsidRPr="00C13BA8">
        <w:t xml:space="preserve"> GİBS’e girer ve gemiye katıldığını ve gemiden ayrıldığını gösteren belgeleri katılış ve ayrılış tarihinden itibaren 1 ay içinde sisteme yükler. Deniz hizmet hesaplamaları GİBS’e girilen bu bilgi ve belgelere göre yapılır. </w:t>
      </w:r>
      <w:r w:rsidR="00654723">
        <w:t>Yeterlik başvurularının değerlendirilmesi aşamasında; Gemiadamları tarafından GİBS’e s</w:t>
      </w:r>
      <w:r w:rsidR="00654723" w:rsidRPr="00C13BA8">
        <w:t xml:space="preserve">üresinde </w:t>
      </w:r>
      <w:r w:rsidR="00654723">
        <w:t xml:space="preserve">girişi yapılan deniz hizmetlerinin değerlendirilmesi doğrudan yapılır ancak süresinde girişleri yapılmayan </w:t>
      </w:r>
      <w:r w:rsidR="00654723" w:rsidRPr="00C13BA8">
        <w:t>deniz</w:t>
      </w:r>
      <w:r w:rsidR="00654723">
        <w:t xml:space="preserve"> </w:t>
      </w:r>
      <w:r w:rsidR="00654723" w:rsidRPr="00C13BA8">
        <w:t>hizmetleri</w:t>
      </w:r>
      <w:r w:rsidR="00654723">
        <w:t xml:space="preserve">nin değerlendirilmesi, </w:t>
      </w:r>
      <w:r w:rsidR="00654723" w:rsidRPr="00C13BA8">
        <w:t>ilgili denizcilik firmaları ve resmi kurumlardan ayrıntılı bilgi ve belgeler temin edilerek</w:t>
      </w:r>
      <w:r w:rsidR="00654723">
        <w:t>,</w:t>
      </w:r>
      <w:r w:rsidR="00654723" w:rsidRPr="00C13BA8">
        <w:t xml:space="preserve"> </w:t>
      </w:r>
      <w:r w:rsidR="00654723">
        <w:t xml:space="preserve">en geç </w:t>
      </w:r>
      <w:r w:rsidR="00654723" w:rsidRPr="00C13BA8">
        <w:t>üç ay</w:t>
      </w:r>
      <w:r w:rsidR="00654723">
        <w:t xml:space="preserve"> içerisinde</w:t>
      </w:r>
      <w:r w:rsidR="00654723" w:rsidRPr="00C13BA8">
        <w:t xml:space="preserve"> </w:t>
      </w:r>
      <w:r w:rsidR="00654723">
        <w:t>sonuçlandırılır</w:t>
      </w:r>
      <w:r w:rsidR="00654723" w:rsidRPr="00C13BA8">
        <w:t xml:space="preserve">. </w:t>
      </w:r>
      <w:r w:rsidRPr="00C13BA8">
        <w:t>Gemiadam</w:t>
      </w:r>
      <w:r w:rsidR="00272B3E">
        <w:t>larının</w:t>
      </w:r>
      <w:r w:rsidRPr="00C13BA8">
        <w:t xml:space="preserve"> gemilerdeki hizmet süreleri, e-Devlet sisteminde bulunan yurt dışı giriş/çıkış kayıtlarıyla uyumlu olmalıdır. İdare, söz konusu hizmetlerin kanıtlanması için </w:t>
      </w:r>
      <w:r w:rsidR="00654723">
        <w:t xml:space="preserve">gerekli gördüğü hallerde </w:t>
      </w:r>
      <w:r w:rsidRPr="00C13BA8">
        <w:t xml:space="preserve">ilave bilgi/belge isteyebilir. </w:t>
      </w:r>
    </w:p>
    <w:p w14:paraId="3E9D4466" w14:textId="7BA9518E" w:rsidR="00F10A4F" w:rsidRPr="00C13BA8" w:rsidRDefault="00C5611C" w:rsidP="00760913">
      <w:pPr>
        <w:spacing w:after="0" w:line="240" w:lineRule="auto"/>
        <w:jc w:val="both"/>
        <w:rPr>
          <w:rFonts w:ascii="Calibri" w:eastAsia="Times New Roman" w:hAnsi="Calibri" w:cs="Calibri"/>
          <w:lang w:eastAsia="tr-TR"/>
        </w:rPr>
      </w:pPr>
      <w:r w:rsidRPr="00C13BA8">
        <w:rPr>
          <w:rFonts w:ascii="Calibri" w:eastAsia="Times New Roman" w:hAnsi="Calibri" w:cs="Calibri"/>
          <w:lang w:eastAsia="tr-TR"/>
        </w:rPr>
        <w:t xml:space="preserve"> </w:t>
      </w:r>
      <w:r w:rsidR="008722A5">
        <w:rPr>
          <w:rFonts w:ascii="Calibri" w:eastAsia="Times New Roman" w:hAnsi="Calibri" w:cs="Calibri"/>
          <w:lang w:eastAsia="tr-TR"/>
        </w:rPr>
        <w:tab/>
      </w:r>
      <w:r w:rsidR="00F10A4F" w:rsidRPr="00C13BA8">
        <w:rPr>
          <w:rFonts w:ascii="Calibri" w:eastAsia="Times New Roman" w:hAnsi="Calibri" w:cs="Calibri"/>
          <w:lang w:eastAsia="tr-TR"/>
        </w:rPr>
        <w:t>(3) Bu Yönetmelikte yeterlik belgelerinin verilmesinde ön koşul olan zorunlu deniz stajlarının eğitim gemilerinde gerçekleştirilmesi halinde, staj sürelerinin hesaplanmasında bu gemilerde geçirilen bir gün bir buçuk gün olarak kabul edilir. Eğitim gemisinin özelliği, niteliği, denizci eğitici sayısı ve seyir bölgesi gibi düzenlemeler, İdarece belirlenir.</w:t>
      </w:r>
    </w:p>
    <w:p w14:paraId="3255D09A" w14:textId="77777777" w:rsidR="0061181D" w:rsidRPr="00C13BA8" w:rsidRDefault="0061181D" w:rsidP="0061181D">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(4) </w:t>
      </w:r>
      <w:r w:rsidR="00772826" w:rsidRPr="00772826">
        <w:rPr>
          <w:rFonts w:ascii="Calibri" w:eastAsia="Times New Roman" w:hAnsi="Calibri" w:cs="Calibri"/>
          <w:lang w:eastAsia="tr-TR"/>
        </w:rPr>
        <w:t>Bu yönetmelikte geçen deniz hizmeti, yönetmelikte ve Gemiadamlarının</w:t>
      </w:r>
      <w:r w:rsidR="00272B3E">
        <w:rPr>
          <w:rFonts w:ascii="Calibri" w:eastAsia="Times New Roman" w:hAnsi="Calibri" w:cs="Calibri"/>
          <w:lang w:eastAsia="tr-TR"/>
        </w:rPr>
        <w:t xml:space="preserve"> </w:t>
      </w:r>
      <w:r w:rsidR="00772826" w:rsidRPr="00772826">
        <w:rPr>
          <w:rFonts w:ascii="Calibri" w:eastAsia="Times New Roman" w:hAnsi="Calibri" w:cs="Calibri"/>
          <w:lang w:eastAsia="tr-TR"/>
        </w:rPr>
        <w:t xml:space="preserve">Eğitim, Belgelendirme ve Vardiya </w:t>
      </w:r>
      <w:r w:rsidR="00772826">
        <w:rPr>
          <w:rFonts w:ascii="Calibri" w:eastAsia="Times New Roman" w:hAnsi="Calibri" w:cs="Calibri"/>
          <w:lang w:eastAsia="tr-TR"/>
        </w:rPr>
        <w:t>Standartları (STCW-78) Hakkında</w:t>
      </w:r>
      <w:r w:rsidR="00772826" w:rsidRPr="00772826">
        <w:rPr>
          <w:rFonts w:ascii="Calibri" w:eastAsia="Times New Roman" w:hAnsi="Calibri" w:cs="Calibri"/>
          <w:lang w:eastAsia="tr-TR"/>
        </w:rPr>
        <w:t>ki Uluslararası sözleşmede</w:t>
      </w:r>
      <w:r w:rsidR="00772826">
        <w:rPr>
          <w:rFonts w:ascii="Calibri" w:eastAsia="Times New Roman" w:hAnsi="Calibri" w:cs="Calibri"/>
          <w:lang w:eastAsia="tr-TR"/>
        </w:rPr>
        <w:t xml:space="preserve"> </w:t>
      </w:r>
      <w:r w:rsidR="00772826" w:rsidRPr="00772826">
        <w:rPr>
          <w:rFonts w:ascii="Calibri" w:eastAsia="Times New Roman" w:hAnsi="Calibri" w:cs="Calibri"/>
          <w:lang w:eastAsia="tr-TR"/>
        </w:rPr>
        <w:t>tanımlı gemiadamı yeterlikleriyle Türk ve yabancı bayraklı gemilerde gerçekleştirilen çalışma sürelerini, makine deniz hizmeti ve güverte deniz hizmeti ise Deniz Kuvvetleri Komutanlığı veya Sahil Güvenlik Komutanlığındaki</w:t>
      </w:r>
      <w:r w:rsidR="00272B3E">
        <w:rPr>
          <w:rFonts w:ascii="Calibri" w:eastAsia="Times New Roman" w:hAnsi="Calibri" w:cs="Calibri"/>
          <w:lang w:eastAsia="tr-TR"/>
        </w:rPr>
        <w:t xml:space="preserve"> </w:t>
      </w:r>
      <w:r w:rsidR="00772826" w:rsidRPr="00772826">
        <w:rPr>
          <w:rFonts w:ascii="Calibri" w:eastAsia="Times New Roman" w:hAnsi="Calibri" w:cs="Calibri"/>
          <w:lang w:eastAsia="tr-TR"/>
        </w:rPr>
        <w:t>gemilerde gerçekleştirilen çalışma sürelerini ifade eder.</w:t>
      </w:r>
    </w:p>
    <w:p w14:paraId="21306BBB" w14:textId="77777777" w:rsidR="00673102" w:rsidRPr="00C13BA8" w:rsidRDefault="00673102" w:rsidP="00760913">
      <w:pPr>
        <w:spacing w:after="0" w:line="240" w:lineRule="auto"/>
        <w:jc w:val="both"/>
        <w:rPr>
          <w:rFonts w:ascii="Calibri" w:eastAsia="Times New Roman" w:hAnsi="Calibri" w:cs="Calibri"/>
          <w:b/>
          <w:bCs/>
          <w:lang w:eastAsia="tr-TR"/>
        </w:rPr>
      </w:pPr>
    </w:p>
    <w:p w14:paraId="59A198DC"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Belgelerinin geri alınması ve yeniden verilmesi</w:t>
      </w:r>
    </w:p>
    <w:p w14:paraId="2772050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7</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Bu Yönetmelik kapsamında yeterlik belgesi iptal edilen gemiadamının, gemiadamı cüzdanı ile gemiadamı yeterlik belgesi geri alınır ve bu durum Gemiadamları Bilgi Sistemine işlenir. Meslekten men edilenler hariç, gemiadamının bu Yönetmelikte belirtilen gerekli koşulları tekrar sağlaması durumunda gemiadamı cüzdanı ve gemiadamı yeterlik belgesi yeniden verilir.</w:t>
      </w:r>
    </w:p>
    <w:p w14:paraId="5C3837A8" w14:textId="77777777" w:rsidR="00673102" w:rsidRPr="00C13BA8" w:rsidRDefault="00673102" w:rsidP="00760913">
      <w:pPr>
        <w:spacing w:after="0" w:line="240" w:lineRule="auto"/>
        <w:jc w:val="both"/>
        <w:rPr>
          <w:rFonts w:ascii="Calibri" w:eastAsia="Times New Roman" w:hAnsi="Calibri" w:cs="Calibri"/>
          <w:b/>
          <w:bCs/>
          <w:lang w:eastAsia="tr-TR"/>
        </w:rPr>
      </w:pPr>
    </w:p>
    <w:p w14:paraId="73BC1EDD" w14:textId="77777777" w:rsidR="00F10A4F" w:rsidRPr="00450CF0" w:rsidRDefault="00F10A4F" w:rsidP="00673102">
      <w:pPr>
        <w:spacing w:after="0" w:line="240" w:lineRule="auto"/>
        <w:ind w:firstLine="708"/>
        <w:jc w:val="both"/>
        <w:rPr>
          <w:rFonts w:ascii="Calibri" w:eastAsia="Times New Roman" w:hAnsi="Calibri" w:cs="Calibri"/>
          <w:color w:val="FF0000"/>
          <w:lang w:eastAsia="tr-TR"/>
        </w:rPr>
      </w:pPr>
      <w:r w:rsidRPr="00C13BA8">
        <w:rPr>
          <w:rFonts w:ascii="Calibri" w:eastAsia="Times New Roman" w:hAnsi="Calibri" w:cs="Calibri"/>
          <w:b/>
          <w:bCs/>
          <w:lang w:eastAsia="tr-TR"/>
        </w:rPr>
        <w:t>Yeterliklerin geçerliklerinin yenilenmesi</w:t>
      </w:r>
    </w:p>
    <w:p w14:paraId="12F907A3"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4</w:t>
      </w:r>
      <w:r w:rsidR="00280617">
        <w:rPr>
          <w:rFonts w:ascii="Calibri" w:eastAsia="Times New Roman" w:hAnsi="Calibri" w:cs="Calibri"/>
          <w:b/>
          <w:bCs/>
          <w:lang w:eastAsia="tr-TR"/>
        </w:rPr>
        <w:t>8</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Kaptan, başmühendis/başmakinist, zabit</w:t>
      </w:r>
      <w:r w:rsidR="007E450A" w:rsidRPr="00C13BA8">
        <w:rPr>
          <w:rFonts w:ascii="Calibri" w:eastAsia="Times New Roman" w:hAnsi="Calibri" w:cs="Calibri"/>
          <w:lang w:eastAsia="tr-TR"/>
        </w:rPr>
        <w:t xml:space="preserve">, </w:t>
      </w:r>
      <w:r w:rsidR="00CA5E68" w:rsidRPr="00C13BA8">
        <w:rPr>
          <w:rFonts w:ascii="Calibri" w:eastAsia="Times New Roman" w:hAnsi="Calibri" w:cs="Calibri"/>
          <w:lang w:eastAsia="tr-TR"/>
        </w:rPr>
        <w:t>yat kaptanı</w:t>
      </w:r>
      <w:r w:rsidR="00AE5079">
        <w:rPr>
          <w:rFonts w:ascii="Calibri" w:eastAsia="Times New Roman" w:hAnsi="Calibri" w:cs="Calibri"/>
          <w:lang w:eastAsia="tr-TR"/>
        </w:rPr>
        <w:t>, elektro-teknik zabiti</w:t>
      </w:r>
      <w:r w:rsidR="00CA5E68">
        <w:rPr>
          <w:rFonts w:ascii="Calibri" w:eastAsia="Times New Roman" w:hAnsi="Calibri" w:cs="Calibri"/>
          <w:lang w:eastAsia="tr-TR"/>
        </w:rPr>
        <w:t xml:space="preserve"> </w:t>
      </w:r>
      <w:r w:rsidRPr="00C13BA8">
        <w:rPr>
          <w:rFonts w:ascii="Calibri" w:eastAsia="Times New Roman" w:hAnsi="Calibri" w:cs="Calibri"/>
          <w:lang w:eastAsia="tr-TR"/>
        </w:rPr>
        <w:t>ve telsiz operatörleri yeterliklerinin geçerlik süreleri beş yıldır.</w:t>
      </w:r>
      <w:r w:rsidR="00C40086" w:rsidRPr="00C13BA8">
        <w:rPr>
          <w:rFonts w:ascii="Calibri" w:eastAsia="Times New Roman" w:hAnsi="Calibri" w:cs="Calibri"/>
          <w:lang w:eastAsia="tr-TR"/>
        </w:rPr>
        <w:t xml:space="preserve"> </w:t>
      </w:r>
    </w:p>
    <w:p w14:paraId="76A6BBB9"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Birinci fıkrada yer alan yeterliklere sahip gemiadamlarından,</w:t>
      </w:r>
    </w:p>
    <w:p w14:paraId="757C9B4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Bulundukları gemiadamı yeterlik derecesinde;</w:t>
      </w:r>
    </w:p>
    <w:p w14:paraId="485E8C73"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Başvuru tarihinden önceki son altmış ay içinde en az on iki ay süre ile </w:t>
      </w:r>
      <w:r w:rsidR="00760913" w:rsidRPr="00C13BA8">
        <w:rPr>
          <w:rFonts w:ascii="Calibri" w:eastAsia="Times New Roman" w:hAnsi="Calibri" w:cs="Calibri"/>
          <w:lang w:eastAsia="tr-TR"/>
        </w:rPr>
        <w:t>veya</w:t>
      </w:r>
    </w:p>
    <w:p w14:paraId="6E3EE986"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Başvuru tarihinden önceki son altı ay içerisinde en az üç ay süre ile deniz </w:t>
      </w:r>
      <w:r w:rsidR="00673102" w:rsidRPr="00C13BA8">
        <w:rPr>
          <w:rFonts w:ascii="Calibri" w:eastAsia="Times New Roman" w:hAnsi="Calibri" w:cs="Calibri"/>
          <w:lang w:eastAsia="tr-TR"/>
        </w:rPr>
        <w:t>hizmeti yaptıklarını kanıtlamak</w:t>
      </w:r>
      <w:r w:rsidRPr="00C13BA8">
        <w:rPr>
          <w:rFonts w:ascii="Calibri" w:eastAsia="Times New Roman" w:hAnsi="Calibri" w:cs="Calibri"/>
          <w:lang w:eastAsia="tr-TR"/>
        </w:rPr>
        <w:t xml:space="preserve"> veya </w:t>
      </w:r>
    </w:p>
    <w:p w14:paraId="7E919A09"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hizmet sürelerini tamamlayamayanlar için;</w:t>
      </w:r>
    </w:p>
    <w:p w14:paraId="32CF3BE3"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Yönerge ile belirlenen yenileme sınavında başarılı olmak </w:t>
      </w:r>
      <w:r w:rsidR="00760913" w:rsidRPr="00C13BA8">
        <w:rPr>
          <w:rFonts w:ascii="Calibri" w:eastAsia="Times New Roman" w:hAnsi="Calibri" w:cs="Calibri"/>
          <w:lang w:eastAsia="tr-TR"/>
        </w:rPr>
        <w:t>veya</w:t>
      </w:r>
    </w:p>
    <w:p w14:paraId="53394D9A"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Yönerge ile belirlenen yenileme eğitimi görmek </w:t>
      </w:r>
      <w:r w:rsidR="00760913" w:rsidRPr="00C13BA8">
        <w:rPr>
          <w:rFonts w:ascii="Calibri" w:eastAsia="Times New Roman" w:hAnsi="Calibri" w:cs="Calibri"/>
          <w:lang w:eastAsia="tr-TR"/>
        </w:rPr>
        <w:t>veya</w:t>
      </w:r>
    </w:p>
    <w:p w14:paraId="5862FA7D"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Talepleri halinde bulundukları yeterlik derecesinin bir altındaki yeterlik derecesinde belgelendirilerek en az üç ay deniz hizmeti yapmak, bu deniz hizmetinde daha önce sahip olduğu </w:t>
      </w:r>
      <w:r w:rsidRPr="00C13BA8">
        <w:rPr>
          <w:rFonts w:ascii="Calibri" w:eastAsia="Times New Roman" w:hAnsi="Calibri" w:cs="Calibri"/>
          <w:lang w:eastAsia="tr-TR"/>
        </w:rPr>
        <w:lastRenderedPageBreak/>
        <w:t xml:space="preserve">yeterliğe uygun görevleri yerine getirmek ve </w:t>
      </w:r>
      <w:r w:rsidR="00095518" w:rsidRPr="00C13BA8">
        <w:rPr>
          <w:rFonts w:ascii="Calibri" w:eastAsia="Times New Roman" w:hAnsi="Calibri" w:cs="Calibri"/>
          <w:lang w:eastAsia="tr-TR"/>
        </w:rPr>
        <w:t xml:space="preserve">gemiden ayrıldığı tarihten itibaren </w:t>
      </w:r>
      <w:r w:rsidR="00285D2B" w:rsidRPr="00C13BA8">
        <w:rPr>
          <w:rFonts w:ascii="Calibri" w:eastAsia="Times New Roman" w:hAnsi="Calibri" w:cs="Calibri"/>
          <w:lang w:eastAsia="tr-TR"/>
        </w:rPr>
        <w:t xml:space="preserve">üç ay içerisinde </w:t>
      </w:r>
      <w:r w:rsidR="00095518" w:rsidRPr="00C13BA8">
        <w:rPr>
          <w:rFonts w:ascii="Calibri" w:eastAsia="Times New Roman" w:hAnsi="Calibri" w:cs="Calibri"/>
          <w:lang w:eastAsia="tr-TR"/>
        </w:rPr>
        <w:t xml:space="preserve">belge yenileme başvurusunu </w:t>
      </w:r>
      <w:r w:rsidR="00854CF0" w:rsidRPr="00C13BA8">
        <w:rPr>
          <w:rFonts w:ascii="Calibri" w:eastAsia="Times New Roman" w:hAnsi="Calibri" w:cs="Calibri"/>
          <w:lang w:eastAsia="tr-TR"/>
        </w:rPr>
        <w:t>yapmak veya</w:t>
      </w:r>
    </w:p>
    <w:p w14:paraId="68307CAD"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4) </w:t>
      </w:r>
      <w:r w:rsidR="00095518" w:rsidRPr="00C13BA8">
        <w:rPr>
          <w:rFonts w:ascii="Calibri" w:eastAsia="Times New Roman" w:hAnsi="Calibri" w:cs="Calibri"/>
          <w:lang w:eastAsia="tr-TR"/>
        </w:rPr>
        <w:t xml:space="preserve">Talepleri halinde bir defaya mahsus olmak üzere geçerlilik süresi uzatılmayan yeterlik derecesinde 6 aya kadar belgelendirilerek, çalışacağı </w:t>
      </w:r>
      <w:r w:rsidRPr="00C13BA8">
        <w:rPr>
          <w:rFonts w:ascii="Calibri" w:eastAsia="Times New Roman" w:hAnsi="Calibri" w:cs="Calibri"/>
          <w:lang w:eastAsia="tr-TR"/>
        </w:rPr>
        <w:t>geminin Donatım Yönergesine uygun personel listesine ilave olarak en az üç ay deniz hizmeti yaptığını belgelendirmek</w:t>
      </w:r>
      <w:r w:rsidR="00300349" w:rsidRPr="00C13BA8">
        <w:rPr>
          <w:rFonts w:ascii="Calibri" w:eastAsia="Times New Roman" w:hAnsi="Calibri" w:cs="Calibri"/>
          <w:lang w:eastAsia="tr-TR"/>
        </w:rPr>
        <w:t xml:space="preserve"> ve </w:t>
      </w:r>
      <w:r w:rsidRPr="00C13BA8">
        <w:rPr>
          <w:rFonts w:ascii="Calibri" w:eastAsia="Times New Roman" w:hAnsi="Calibri" w:cs="Calibri"/>
          <w:lang w:eastAsia="tr-TR"/>
        </w:rPr>
        <w:t xml:space="preserve">bu deniz hizmeti süresince asıl yeterlik derecesine uygun görevleri yerine getirmek </w:t>
      </w:r>
      <w:r w:rsidR="00B73C56" w:rsidRPr="00C13BA8">
        <w:rPr>
          <w:rFonts w:ascii="Calibri" w:eastAsia="Times New Roman" w:hAnsi="Calibri" w:cs="Calibri"/>
          <w:lang w:eastAsia="tr-TR"/>
        </w:rPr>
        <w:t xml:space="preserve">ve </w:t>
      </w:r>
      <w:r w:rsidR="00095518" w:rsidRPr="00C13BA8">
        <w:rPr>
          <w:rFonts w:ascii="Calibri" w:eastAsia="Times New Roman" w:hAnsi="Calibri" w:cs="Calibri"/>
          <w:lang w:eastAsia="tr-TR"/>
        </w:rPr>
        <w:t xml:space="preserve">gemiden ayrıldığı tarihten itibaren üç ay içerisinde belge yenileme başvurusunu yapmak </w:t>
      </w:r>
      <w:r w:rsidR="00760913" w:rsidRPr="00C13BA8">
        <w:rPr>
          <w:rFonts w:ascii="Calibri" w:eastAsia="Times New Roman" w:hAnsi="Calibri" w:cs="Calibri"/>
          <w:lang w:eastAsia="tr-TR"/>
        </w:rPr>
        <w:t>veya</w:t>
      </w:r>
    </w:p>
    <w:p w14:paraId="272BEEF0"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İdarede, eğitim kurumlarında, denizcilik kamu ya da özel sektör kurum ve kuruluşları ile işyerlerinde veya İdare tarafından uygun görülüp onaylanan denizcilik ile ilgili kuruluşlarda son beş yıl içinde en az iki yıl süre çalıştığını belgelendirmek</w:t>
      </w:r>
    </w:p>
    <w:p w14:paraId="5B7A2ADA" w14:textId="77777777" w:rsidR="00F10A4F" w:rsidRPr="00C13BA8" w:rsidRDefault="00F10A4F" w:rsidP="00673102">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şartların</w:t>
      </w:r>
      <w:r w:rsidR="00792E53" w:rsidRPr="00C13BA8">
        <w:rPr>
          <w:rFonts w:ascii="Calibri" w:eastAsia="Times New Roman" w:hAnsi="Calibri" w:cs="Calibri"/>
          <w:lang w:eastAsia="tr-TR"/>
        </w:rPr>
        <w:t>dan</w:t>
      </w:r>
      <w:proofErr w:type="gramEnd"/>
      <w:r w:rsidR="00792E53" w:rsidRPr="00C13BA8">
        <w:rPr>
          <w:rFonts w:ascii="Calibri" w:eastAsia="Times New Roman" w:hAnsi="Calibri" w:cs="Calibri"/>
          <w:lang w:eastAsia="tr-TR"/>
        </w:rPr>
        <w:t xml:space="preserve"> birini</w:t>
      </w:r>
      <w:r w:rsidRPr="00C13BA8">
        <w:rPr>
          <w:rFonts w:ascii="Calibri" w:eastAsia="Times New Roman" w:hAnsi="Calibri" w:cs="Calibri"/>
          <w:lang w:eastAsia="tr-TR"/>
        </w:rPr>
        <w:t xml:space="preserve"> sağlayan gemiadamlarının yeterlik belgelerinin geçerlilik süresi beş yıl uzatılır.</w:t>
      </w:r>
    </w:p>
    <w:p w14:paraId="78CAD9D7"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Yeterlik belgesi geçerlik süresi içinde yapılan başvurularda, yenilenen belge başvuru tarihi esas alınarak beş yıl süreli düzenlenir.</w:t>
      </w:r>
    </w:p>
    <w:p w14:paraId="1913F57C"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Yeterlik belgesi geçerlik süresi bitiminden sonra yapılan başvurularda, yenilenen belge eski yeterlik belgesi süresinin bitim tarihinden itibaren beş yıl süreli düzenlenir. Ancak belirlenen bu süre başvuru tarihi itibariyle iki yıldan kısa ise iki yıl süreli düzenlenir.</w:t>
      </w:r>
    </w:p>
    <w:p w14:paraId="2DBD4A93" w14:textId="77777777" w:rsidR="00A20B92" w:rsidRPr="00C13BA8" w:rsidRDefault="00C5611C"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 </w:t>
      </w:r>
    </w:p>
    <w:p w14:paraId="51E2A98A" w14:textId="77777777" w:rsidR="00F10A4F" w:rsidRPr="00C13BA8" w:rsidRDefault="00F10A4F" w:rsidP="00673102">
      <w:pPr>
        <w:spacing w:after="0" w:line="240" w:lineRule="auto"/>
        <w:ind w:firstLine="708"/>
        <w:jc w:val="both"/>
        <w:rPr>
          <w:rFonts w:ascii="Calibri" w:eastAsia="Times New Roman" w:hAnsi="Calibri" w:cs="Calibri"/>
          <w:b/>
          <w:bCs/>
          <w:lang w:eastAsia="tr-TR"/>
        </w:rPr>
      </w:pPr>
      <w:r w:rsidRPr="00C13BA8">
        <w:rPr>
          <w:rFonts w:ascii="Calibri" w:eastAsia="Times New Roman" w:hAnsi="Calibri" w:cs="Calibri"/>
          <w:b/>
          <w:bCs/>
          <w:lang w:eastAsia="tr-TR"/>
        </w:rPr>
        <w:t>Bakanlık ve diğer kamu çalışanları ile denizci eğitimcilere ilişkin hükümler</w:t>
      </w:r>
    </w:p>
    <w:p w14:paraId="7F8EFF8D"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 xml:space="preserve">49 </w:t>
      </w:r>
      <w:r w:rsidRPr="00C13BA8">
        <w:rPr>
          <w:rFonts w:ascii="Calibri" w:eastAsia="Times New Roman" w:hAnsi="Calibri" w:cs="Calibri"/>
          <w:b/>
          <w:bCs/>
          <w:lang w:eastAsia="tr-TR"/>
        </w:rPr>
        <w:t>–</w:t>
      </w:r>
      <w:r w:rsidRPr="00C13BA8">
        <w:rPr>
          <w:rFonts w:ascii="Calibri" w:eastAsia="Times New Roman" w:hAnsi="Calibri" w:cs="Calibri"/>
          <w:lang w:eastAsia="tr-TR"/>
        </w:rPr>
        <w:t xml:space="preserve"> (1) Güverte/makine sınıfı gemiadamı olmak kaydıyla; </w:t>
      </w:r>
    </w:p>
    <w:p w14:paraId="2BEEBE0F"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Bakanlığın merkez ve taşra teşkilatında denizcilikle ilgili birimlerde </w:t>
      </w:r>
      <w:r w:rsidR="00CA5E68" w:rsidRPr="00C13BA8">
        <w:rPr>
          <w:rFonts w:ascii="Calibri" w:eastAsia="Times New Roman" w:hAnsi="Calibri" w:cs="Calibri"/>
          <w:lang w:eastAsia="tr-TR"/>
        </w:rPr>
        <w:t>en a</w:t>
      </w:r>
      <w:r w:rsidR="00CA5E68">
        <w:rPr>
          <w:rFonts w:ascii="Calibri" w:eastAsia="Times New Roman" w:hAnsi="Calibri" w:cs="Calibri"/>
          <w:lang w:eastAsia="tr-TR"/>
        </w:rPr>
        <w:t xml:space="preserve">z üç yıldır </w:t>
      </w:r>
      <w:r w:rsidR="00252127">
        <w:rPr>
          <w:rFonts w:ascii="Calibri" w:eastAsia="Times New Roman" w:hAnsi="Calibri" w:cs="Calibri"/>
          <w:lang w:eastAsia="tr-TR"/>
        </w:rPr>
        <w:t xml:space="preserve">çalışmakta olanlar </w:t>
      </w:r>
      <w:r w:rsidRPr="00C13BA8">
        <w:rPr>
          <w:rFonts w:ascii="Calibri" w:eastAsia="Times New Roman" w:hAnsi="Calibri" w:cs="Calibri"/>
          <w:lang w:eastAsia="tr-TR"/>
        </w:rPr>
        <w:t xml:space="preserve">için, bu Yönetmeliğin yürürlüğe girdiği tarihten önce Bakanlıkta geçirdikleri süreler de </w:t>
      </w:r>
      <w:r w:rsidR="005C201C" w:rsidRPr="00C13BA8">
        <w:rPr>
          <w:rFonts w:ascii="Calibri" w:eastAsia="Times New Roman" w:hAnsi="Calibri" w:cs="Calibri"/>
          <w:lang w:eastAsia="tr-TR"/>
        </w:rPr>
        <w:t>dâhil</w:t>
      </w:r>
      <w:r w:rsidRPr="00C13BA8">
        <w:rPr>
          <w:rFonts w:ascii="Calibri" w:eastAsia="Times New Roman" w:hAnsi="Calibri" w:cs="Calibri"/>
          <w:lang w:eastAsia="tr-TR"/>
        </w:rPr>
        <w:t xml:space="preserve"> olmak üzere bu sürenin üçte biri deniz hizmeti olarak sayılarak ilgili sınavdan başarılı olmaları halinde yeterlik belgesi</w:t>
      </w:r>
      <w:r w:rsidR="00014C09" w:rsidRPr="00C13BA8">
        <w:rPr>
          <w:rFonts w:ascii="Calibri" w:eastAsia="Times New Roman" w:hAnsi="Calibri" w:cs="Calibri"/>
          <w:lang w:eastAsia="tr-TR"/>
        </w:rPr>
        <w:t xml:space="preserve"> </w:t>
      </w:r>
      <w:r w:rsidR="00F705F6">
        <w:rPr>
          <w:rFonts w:ascii="Calibri" w:eastAsia="Times New Roman" w:hAnsi="Calibri" w:cs="Calibri"/>
          <w:lang w:eastAsia="tr-TR"/>
        </w:rPr>
        <w:t>düzenlenir. Ayrıca</w:t>
      </w:r>
      <w:r w:rsidRPr="00C13BA8">
        <w:rPr>
          <w:rFonts w:ascii="Calibri" w:eastAsia="Times New Roman" w:hAnsi="Calibri" w:cs="Calibri"/>
          <w:lang w:eastAsia="tr-TR"/>
        </w:rPr>
        <w:t xml:space="preserve"> talep etmeleri halinde </w:t>
      </w:r>
      <w:r w:rsidR="00014C09" w:rsidRPr="00C13BA8">
        <w:rPr>
          <w:rFonts w:ascii="Calibri" w:eastAsia="Times New Roman" w:hAnsi="Calibri" w:cs="Calibri"/>
          <w:lang w:eastAsia="tr-TR"/>
        </w:rPr>
        <w:t xml:space="preserve">doğrudan </w:t>
      </w:r>
      <w:r w:rsidRPr="00C13BA8">
        <w:rPr>
          <w:rFonts w:ascii="Calibri" w:eastAsia="Times New Roman" w:hAnsi="Calibri" w:cs="Calibri"/>
          <w:lang w:eastAsia="tr-TR"/>
        </w:rPr>
        <w:t>uzmanlık belgeleri düzenlenir. Bir üst yeterliğe yükselebilmek için gerekli olan yeni hizmet süresi, sınav başarı belgesinin düzenlendiği tarihten itibaren başlar.</w:t>
      </w:r>
    </w:p>
    <w:p w14:paraId="00FE066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Bakanlığın merkez ve taşra teşkilatında en az üç yıldır çalışmakta olanların, devlet kurumlarına ait gemilerde gemiadamı olarak son beş yılda en a</w:t>
      </w:r>
      <w:r w:rsidR="00286217">
        <w:rPr>
          <w:rFonts w:ascii="Calibri" w:eastAsia="Times New Roman" w:hAnsi="Calibri" w:cs="Calibri"/>
          <w:lang w:eastAsia="tr-TR"/>
        </w:rPr>
        <w:t xml:space="preserve">z bir yıldır çalışmış olanların, </w:t>
      </w:r>
      <w:r w:rsidRPr="00C13BA8">
        <w:rPr>
          <w:rFonts w:ascii="Calibri" w:eastAsia="Times New Roman" w:hAnsi="Calibri" w:cs="Calibri"/>
          <w:lang w:eastAsia="tr-TR"/>
        </w:rPr>
        <w:t>İdare tarafından yetkilendirilmiş eğitim kurumlarında son beş yılda en az üç yıl görev yapmış olan denizci eğitimcilerin ve son beş yılda en az bir yıldır aktif görevde bulunan kılavuz kaptanların sahip oldukları bu Yönetmeliğin ikinci kısım üçüncü bölümünde belirtilen belgeleri, süresi bitiminde</w:t>
      </w:r>
      <w:r w:rsidR="00286217">
        <w:rPr>
          <w:rFonts w:ascii="Calibri" w:eastAsia="Times New Roman" w:hAnsi="Calibri" w:cs="Calibri"/>
          <w:lang w:eastAsia="tr-TR"/>
        </w:rPr>
        <w:t xml:space="preserve"> </w:t>
      </w:r>
      <w:r w:rsidRPr="00C13BA8">
        <w:rPr>
          <w:rFonts w:ascii="Calibri" w:eastAsia="Times New Roman" w:hAnsi="Calibri" w:cs="Calibri"/>
          <w:lang w:eastAsia="tr-TR"/>
        </w:rPr>
        <w:t>talepleri halinde yenilenir.</w:t>
      </w:r>
    </w:p>
    <w:p w14:paraId="2C48D67E"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c) </w:t>
      </w:r>
      <w:r w:rsidR="00F2233B">
        <w:rPr>
          <w:rFonts w:ascii="Calibri" w:eastAsia="Times New Roman" w:hAnsi="Calibri" w:cs="Calibri"/>
          <w:lang w:eastAsia="tr-TR"/>
        </w:rPr>
        <w:t xml:space="preserve">Bu Yönetmelikte veya </w:t>
      </w:r>
      <w:r w:rsidRPr="00C13BA8">
        <w:rPr>
          <w:rFonts w:ascii="Calibri" w:eastAsia="Times New Roman" w:hAnsi="Calibri" w:cs="Calibri"/>
          <w:lang w:eastAsia="tr-TR"/>
        </w:rPr>
        <w:t xml:space="preserve">Yönergede </w:t>
      </w:r>
      <w:r w:rsidR="001E3A83" w:rsidRPr="00C13BA8">
        <w:rPr>
          <w:rFonts w:ascii="Calibri" w:eastAsia="Times New Roman" w:hAnsi="Calibri" w:cs="Calibri"/>
          <w:lang w:eastAsia="tr-TR"/>
        </w:rPr>
        <w:t xml:space="preserve">belirlenen </w:t>
      </w:r>
      <w:r w:rsidRPr="00C13BA8">
        <w:rPr>
          <w:rFonts w:ascii="Calibri" w:eastAsia="Times New Roman" w:hAnsi="Calibri" w:cs="Calibri"/>
          <w:lang w:eastAsia="tr-TR"/>
        </w:rPr>
        <w:t>İngilizce puan gereklerini kuruma girişte veya daha sonra sağlayan Bakanlık çalışanlarından ilave İngilizce puan şartı aranmaz.</w:t>
      </w:r>
    </w:p>
    <w:p w14:paraId="01596C48" w14:textId="77777777" w:rsidR="00673102" w:rsidRPr="00C13BA8" w:rsidRDefault="00673102" w:rsidP="00673102">
      <w:pPr>
        <w:spacing w:after="0" w:line="240" w:lineRule="auto"/>
        <w:jc w:val="center"/>
        <w:rPr>
          <w:rFonts w:ascii="Calibri" w:eastAsia="Times New Roman" w:hAnsi="Calibri" w:cs="Calibri"/>
          <w:b/>
          <w:bCs/>
          <w:lang w:eastAsia="tr-TR"/>
        </w:rPr>
      </w:pPr>
    </w:p>
    <w:p w14:paraId="5E9BB03A"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İKİNCİ BÖLÜM</w:t>
      </w:r>
    </w:p>
    <w:p w14:paraId="15C48DC2"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Gemiadamı Sınavları</w:t>
      </w:r>
    </w:p>
    <w:p w14:paraId="307F094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 sınavları</w:t>
      </w:r>
    </w:p>
    <w:p w14:paraId="14945678"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w:t>
      </w:r>
      <w:r w:rsidR="00280617">
        <w:rPr>
          <w:rFonts w:ascii="Calibri" w:eastAsia="Times New Roman" w:hAnsi="Calibri" w:cs="Calibri"/>
          <w:b/>
          <w:bCs/>
          <w:lang w:eastAsia="tr-TR"/>
        </w:rPr>
        <w:t>0</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Gemiadamı sınavları, İdarenin sınav salonlarında yapılır. Sınavların hangi yöntemle ve nerelerde yapılacağı İdare tarafından belirlenir. Sınav salonu; bilgisayar ve kamera sistemleri</w:t>
      </w:r>
      <w:r w:rsidR="001E3A83" w:rsidRPr="00C13BA8">
        <w:rPr>
          <w:rFonts w:ascii="Calibri" w:eastAsia="Times New Roman" w:hAnsi="Calibri" w:cs="Calibri"/>
          <w:lang w:eastAsia="tr-TR"/>
        </w:rPr>
        <w:t>, kimlik kartı doğrulama sistemleri</w:t>
      </w:r>
      <w:r w:rsidRPr="00C13BA8">
        <w:rPr>
          <w:rFonts w:ascii="Calibri" w:eastAsia="Times New Roman" w:hAnsi="Calibri" w:cs="Calibri"/>
          <w:lang w:eastAsia="tr-TR"/>
        </w:rPr>
        <w:t xml:space="preserve"> gibi teknolojinin gerektirdiği teçhizatlarla donatılır.</w:t>
      </w:r>
    </w:p>
    <w:p w14:paraId="19C5F35E"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Gemiadamı sınavları, GK tarafından oluşturulan Gemiadamı Sınavları Birimi tarafından yapılır. Birimin görevi; gemiadamı sınavlarının bu Yönetmelik ve ilgili mevzuatın gereklerine uygun olarak düzenlenmesini, sınavlarda sorulacak soruların ve konuların uluslararası kural ve uygulamalara ve Yönergede belirtilen müfredata uygun bir şekilde yapılmasını sağlamak, soru bankaları oluşturmak, soruların güncellenmesi ve güvenli bir şekilde depolanmasını ve korunmasını sağlamaktır.</w:t>
      </w:r>
    </w:p>
    <w:p w14:paraId="5A161259"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Gemiadamlarının yeterliklerine göre sınavların yapılış şekli, başvuru, duyuru usul ve esasları, sınav türleri, not türleri, başarı esasları, soru seçimi, soru bankası oluşturulması, başarı değerlendirilmesi, itirazlar, sınav kuralları, sonuçların yayınlanması, sınav güvenliğinin sağlanması ve bunun gibi hususlar Yönerge ile belirlenir. Sınav kurallarına uymayan adayın girmiş olduğu sınav iptal edilir. Aday sınav iptal tarihinden itibaren altı ay süre ile sınavlara giremez ve ayrıca bir gemiadamı yeterliğine sahip ise Gemiadamları Disiplin Komisyonuna sevk edilir.</w:t>
      </w:r>
    </w:p>
    <w:p w14:paraId="1BCAB8D3"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(4) Sınava girecek adaylardan alınacak ücret, Maliye Bakanlığının uygun görüşü alınarak İdarece belirlenir. Bu ücretler, bütçeye gelir kaydedilmek üzere İdarenin muhasebe hizmetlerini yürüten muhasebe biriminin hesabına yatırılır.</w:t>
      </w:r>
    </w:p>
    <w:p w14:paraId="4B213DFC"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Sınavlara yapılacak itirazların incelenmesi için, sınav ücretinin % 25’ini geçmeyen İdarece belirlenmiş ücretin, Bakanlık Döner Sermayesi hesabına yatırılması zorunludur. Bu ücret itiraz edilen her soru için ayrı olarak yatırılır. İtiraz incelemesi sonucunda İdarenin kusurlu olduğu durumda ilgiliye itiraz ücreti İdare tarafından iade edilir.</w:t>
      </w:r>
    </w:p>
    <w:p w14:paraId="5553C363"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Sınavların iptali veya ertelenmesi halinde gemiadamları tarafından o sınavlar için yatırılan her türlü sınav harcı, rüsum, vergi ve benzeri ödeme gemiadamının isteği üzerine iade edilir veya kabul etmesi halinde sonraki sınavlarda mahsuplaştırılır.</w:t>
      </w:r>
    </w:p>
    <w:p w14:paraId="097B9AD0" w14:textId="77777777" w:rsidR="00673102" w:rsidRPr="00C13BA8" w:rsidRDefault="00673102" w:rsidP="00760913">
      <w:pPr>
        <w:spacing w:after="0" w:line="240" w:lineRule="auto"/>
        <w:jc w:val="both"/>
        <w:rPr>
          <w:rFonts w:ascii="Calibri" w:eastAsia="Times New Roman" w:hAnsi="Calibri" w:cs="Calibri"/>
          <w:b/>
          <w:bCs/>
          <w:lang w:eastAsia="tr-TR"/>
        </w:rPr>
      </w:pPr>
    </w:p>
    <w:p w14:paraId="65EEDBFA" w14:textId="77777777" w:rsidR="00F10A4F" w:rsidRPr="00C13BA8" w:rsidRDefault="00F10A4F" w:rsidP="00673102">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ÜÇÜNCÜ BÖLÜM</w:t>
      </w:r>
    </w:p>
    <w:p w14:paraId="1779EB6D" w14:textId="77777777" w:rsidR="00F10A4F" w:rsidRPr="00C13BA8" w:rsidRDefault="00F10A4F" w:rsidP="00673102">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Gemiadamı Sicil İşlemleri</w:t>
      </w:r>
    </w:p>
    <w:p w14:paraId="3B4973C3" w14:textId="77777777" w:rsidR="00673102" w:rsidRPr="00C13BA8" w:rsidRDefault="00673102" w:rsidP="00673102">
      <w:pPr>
        <w:spacing w:after="0" w:line="240" w:lineRule="auto"/>
        <w:jc w:val="center"/>
        <w:rPr>
          <w:rFonts w:ascii="Calibri" w:eastAsia="Times New Roman" w:hAnsi="Calibri" w:cs="Calibri"/>
          <w:lang w:eastAsia="tr-TR"/>
        </w:rPr>
      </w:pPr>
    </w:p>
    <w:p w14:paraId="0BEADE67"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Gemiadamı sicil işlemleri</w:t>
      </w:r>
    </w:p>
    <w:p w14:paraId="4C62D1BC"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w:t>
      </w:r>
      <w:r w:rsidR="00280617">
        <w:rPr>
          <w:rFonts w:ascii="Calibri" w:eastAsia="Times New Roman" w:hAnsi="Calibri" w:cs="Calibri"/>
          <w:b/>
          <w:bCs/>
          <w:lang w:eastAsia="tr-TR"/>
        </w:rPr>
        <w:t>1</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Gemiadamı</w:t>
      </w:r>
      <w:r w:rsidR="00096164" w:rsidRPr="00C13BA8">
        <w:rPr>
          <w:rFonts w:ascii="Calibri" w:eastAsia="Times New Roman" w:hAnsi="Calibri" w:cs="Calibri"/>
          <w:lang w:eastAsia="tr-TR"/>
        </w:rPr>
        <w:t xml:space="preserve"> sicil kayıtları</w:t>
      </w:r>
      <w:r w:rsidRPr="00C13BA8">
        <w:rPr>
          <w:rFonts w:ascii="Calibri" w:eastAsia="Times New Roman" w:hAnsi="Calibri" w:cs="Calibri"/>
          <w:lang w:eastAsia="tr-TR"/>
        </w:rPr>
        <w:t xml:space="preserve"> İdare tarafından bilgisayar ortamında GİBS’te </w:t>
      </w:r>
      <w:r w:rsidR="00096164" w:rsidRPr="00C13BA8">
        <w:rPr>
          <w:rFonts w:ascii="Calibri" w:eastAsia="Times New Roman" w:hAnsi="Calibri" w:cs="Calibri"/>
          <w:lang w:eastAsia="tr-TR"/>
        </w:rPr>
        <w:t>tutulur.</w:t>
      </w:r>
      <w:r w:rsidRPr="00C13BA8">
        <w:rPr>
          <w:rFonts w:ascii="Calibri" w:eastAsia="Times New Roman" w:hAnsi="Calibri" w:cs="Calibri"/>
          <w:lang w:eastAsia="tr-TR"/>
        </w:rPr>
        <w:t xml:space="preserve"> GİBS, gemiadamlarının sicilleri ile ilgili kayıtların bulunduğu gemiadamı yeterlik belgesi kayıtlarından oluşur. Gemiadamının T.C. kimlik numarası, sicil numarası yerine geçer.</w:t>
      </w:r>
    </w:p>
    <w:p w14:paraId="0614FB9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Bir gemiadamı, ikamet ettiği yerin liman başkanlığını sicil limanı olarak seçer. İkamet ettiği ilde birden fazla liman başkanlığı varsa, o il içerisindeki istediği liman başkanlığını sicil limanı olarak seçebilir. İkamet ettiği yerde liman başkanlığı bulunmayan gemiadamı adayları, kendilerinin belirleyeceği başka bir liman başkanlığını sicil limanı olarak seçer. Gemiadamı, sicil limanı kaydını, sadece bir kez olmak üzere başka bir limana nakledebilir.</w:t>
      </w:r>
    </w:p>
    <w:p w14:paraId="6E0528C5"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Sicil kayıtları ile ilgili hususlar, İdare tarafından belirlenir.</w:t>
      </w:r>
    </w:p>
    <w:p w14:paraId="56FA0800" w14:textId="77777777" w:rsidR="00673102" w:rsidRPr="00C13BA8" w:rsidRDefault="00673102" w:rsidP="00760913">
      <w:pPr>
        <w:spacing w:after="0" w:line="240" w:lineRule="auto"/>
        <w:jc w:val="both"/>
        <w:rPr>
          <w:rFonts w:ascii="Calibri" w:eastAsia="Times New Roman" w:hAnsi="Calibri" w:cs="Calibri"/>
          <w:b/>
          <w:bCs/>
          <w:lang w:eastAsia="tr-TR"/>
        </w:rPr>
      </w:pPr>
    </w:p>
    <w:p w14:paraId="5111BA58"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 İnsanları Bilgi Sistemi (GİBS)</w:t>
      </w:r>
      <w:r w:rsidR="00812233" w:rsidRPr="00C13BA8">
        <w:rPr>
          <w:rFonts w:ascii="Calibri" w:eastAsia="Times New Roman" w:hAnsi="Calibri" w:cs="Calibri"/>
          <w:b/>
          <w:bCs/>
          <w:lang w:eastAsia="tr-TR"/>
        </w:rPr>
        <w:t xml:space="preserve"> </w:t>
      </w:r>
    </w:p>
    <w:p w14:paraId="3026B3B6"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w:t>
      </w:r>
      <w:r w:rsidR="00280617">
        <w:rPr>
          <w:rFonts w:ascii="Calibri" w:eastAsia="Times New Roman" w:hAnsi="Calibri" w:cs="Calibri"/>
          <w:b/>
          <w:bCs/>
          <w:lang w:eastAsia="tr-TR"/>
        </w:rPr>
        <w:t>2</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Bu Yönetmelikte belirtilen her türlü gemiadamı işlemine ilişkin başvurular, İdare tarafından kurulan GİBS</w:t>
      </w:r>
      <w:r w:rsidRPr="00C13BA8" w:rsidDel="00F05E9B">
        <w:rPr>
          <w:rFonts w:ascii="Calibri" w:eastAsia="Times New Roman" w:hAnsi="Calibri" w:cs="Calibri"/>
          <w:lang w:eastAsia="tr-TR"/>
        </w:rPr>
        <w:t xml:space="preserve"> </w:t>
      </w:r>
      <w:r w:rsidRPr="00C13BA8">
        <w:rPr>
          <w:rFonts w:ascii="Calibri" w:eastAsia="Times New Roman" w:hAnsi="Calibri" w:cs="Calibri"/>
          <w:lang w:eastAsia="tr-TR"/>
        </w:rPr>
        <w:t>üzerinden yapılır. Bu başvurularla ilgili hususlar, İdare tarafından belirlenir.</w:t>
      </w:r>
    </w:p>
    <w:p w14:paraId="57C91C9D" w14:textId="0C53AF43"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w:t>
      </w:r>
      <w:r w:rsidR="00667343">
        <w:rPr>
          <w:rFonts w:ascii="Calibri" w:eastAsia="Times New Roman" w:hAnsi="Calibri" w:cs="Calibri"/>
          <w:lang w:eastAsia="tr-TR"/>
        </w:rPr>
        <w:t xml:space="preserve"> </w:t>
      </w:r>
      <w:r w:rsidRPr="00C13BA8">
        <w:rPr>
          <w:rFonts w:ascii="Calibri" w:eastAsia="Times New Roman" w:hAnsi="Calibri" w:cs="Calibri"/>
          <w:lang w:eastAsia="tr-TR"/>
        </w:rPr>
        <w:t>GİBS</w:t>
      </w:r>
      <w:r w:rsidRPr="00C13BA8" w:rsidDel="00F05E9B">
        <w:rPr>
          <w:rFonts w:ascii="Calibri" w:eastAsia="Times New Roman" w:hAnsi="Calibri" w:cs="Calibri"/>
          <w:lang w:eastAsia="tr-TR"/>
        </w:rPr>
        <w:t xml:space="preserve"> </w:t>
      </w:r>
      <w:r w:rsidR="002E4FB5" w:rsidRPr="00C13BA8">
        <w:rPr>
          <w:rFonts w:ascii="Calibri" w:eastAsia="Times New Roman" w:hAnsi="Calibri" w:cs="Calibri"/>
          <w:lang w:eastAsia="tr-TR"/>
        </w:rPr>
        <w:t xml:space="preserve">kullanılarak yapılamayan </w:t>
      </w:r>
      <w:r w:rsidRPr="00C13BA8">
        <w:rPr>
          <w:rFonts w:ascii="Calibri" w:eastAsia="Times New Roman" w:hAnsi="Calibri" w:cs="Calibri"/>
          <w:lang w:eastAsia="tr-TR"/>
        </w:rPr>
        <w:t xml:space="preserve">gemiadamı </w:t>
      </w:r>
      <w:r w:rsidR="002E4FB5" w:rsidRPr="00C13BA8">
        <w:rPr>
          <w:rFonts w:ascii="Calibri" w:eastAsia="Times New Roman" w:hAnsi="Calibri" w:cs="Calibri"/>
          <w:lang w:eastAsia="tr-TR"/>
        </w:rPr>
        <w:t xml:space="preserve">intibak </w:t>
      </w:r>
      <w:r w:rsidRPr="00C13BA8">
        <w:rPr>
          <w:rFonts w:ascii="Calibri" w:eastAsia="Times New Roman" w:hAnsi="Calibri" w:cs="Calibri"/>
          <w:lang w:eastAsia="tr-TR"/>
        </w:rPr>
        <w:t>başvuruları ve bu başvuruların değerlendirilmesi ile ilgili hususlar ile bu başvurularda istenecek belgeler, İdare tarafından belirlenir.</w:t>
      </w:r>
    </w:p>
    <w:p w14:paraId="595BA886" w14:textId="77777777" w:rsidR="00CC6B14" w:rsidRPr="00C13BA8" w:rsidRDefault="00F10A4F" w:rsidP="00CC6B14">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Elektronik ortamda yapılan gemiadamları başvuruları, </w:t>
      </w:r>
      <w:r w:rsidR="00CC6B14" w:rsidRPr="00C13BA8">
        <w:rPr>
          <w:rFonts w:ascii="Calibri" w:eastAsia="Times New Roman" w:hAnsi="Calibri" w:cs="Calibri"/>
          <w:lang w:eastAsia="tr-TR"/>
        </w:rPr>
        <w:t>İdare tarafından belirlenen ve Eğitim ve Belgelendirme Daire Başkanlığı, Gemiadamları Komisyonu ve Liman Başkanlıklarını içeren hiyerarşik kontrol aşamalarından geçerek değerlendirilir.</w:t>
      </w:r>
    </w:p>
    <w:p w14:paraId="2C5CEF54" w14:textId="22E7D33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CC6B14" w:rsidRPr="00C13BA8">
        <w:rPr>
          <w:rFonts w:ascii="Calibri" w:eastAsia="Times New Roman" w:hAnsi="Calibri" w:cs="Calibri"/>
          <w:lang w:eastAsia="tr-TR"/>
        </w:rPr>
        <w:t>4</w:t>
      </w:r>
      <w:r w:rsidRPr="00C13BA8">
        <w:rPr>
          <w:rFonts w:ascii="Calibri" w:eastAsia="Times New Roman" w:hAnsi="Calibri" w:cs="Calibri"/>
          <w:lang w:eastAsia="tr-TR"/>
        </w:rPr>
        <w:t>)</w:t>
      </w:r>
      <w:r w:rsidR="00CC6B14" w:rsidRPr="00C13BA8">
        <w:rPr>
          <w:rFonts w:ascii="Calibri" w:eastAsia="Times New Roman" w:hAnsi="Calibri" w:cs="Calibri"/>
          <w:lang w:eastAsia="tr-TR"/>
        </w:rPr>
        <w:t xml:space="preserve"> İdare tarafından kurulan GİBS’de </w:t>
      </w:r>
      <w:r w:rsidRPr="00C13BA8">
        <w:rPr>
          <w:rFonts w:ascii="Calibri" w:eastAsia="Times New Roman" w:hAnsi="Calibri" w:cs="Calibri"/>
          <w:lang w:eastAsia="tr-TR"/>
        </w:rPr>
        <w:t>doğrulaması yapılan öğrenim, kurs, deniz stajı ve sınav sonucu gibi v</w:t>
      </w:r>
      <w:r w:rsidR="00C460CF" w:rsidRPr="00C13BA8">
        <w:rPr>
          <w:rFonts w:ascii="Calibri" w:eastAsia="Times New Roman" w:hAnsi="Calibri" w:cs="Calibri"/>
          <w:lang w:eastAsia="tr-TR"/>
        </w:rPr>
        <w:t>e</w:t>
      </w:r>
      <w:r w:rsidRPr="00C13BA8">
        <w:rPr>
          <w:rFonts w:ascii="Calibri" w:eastAsia="Times New Roman" w:hAnsi="Calibri" w:cs="Calibri"/>
          <w:lang w:eastAsia="tr-TR"/>
        </w:rPr>
        <w:t>riler geçerli kabul edilir ve bunlarla ilgili olarak başvuru sahibinden ayrıca belge istenmez.</w:t>
      </w:r>
    </w:p>
    <w:p w14:paraId="04562A68"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CC6B14" w:rsidRPr="00C13BA8">
        <w:rPr>
          <w:rFonts w:ascii="Calibri" w:eastAsia="Times New Roman" w:hAnsi="Calibri" w:cs="Calibri"/>
          <w:lang w:eastAsia="tr-TR"/>
        </w:rPr>
        <w:t>5</w:t>
      </w:r>
      <w:r w:rsidRPr="00C13BA8">
        <w:rPr>
          <w:rFonts w:ascii="Calibri" w:eastAsia="Times New Roman" w:hAnsi="Calibri" w:cs="Calibri"/>
          <w:lang w:eastAsia="tr-TR"/>
        </w:rPr>
        <w: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8A596CB" w14:textId="77777777" w:rsidR="00673102" w:rsidRPr="00C13BA8" w:rsidRDefault="00673102" w:rsidP="00673102">
      <w:pPr>
        <w:spacing w:after="0" w:line="240" w:lineRule="auto"/>
        <w:ind w:firstLine="708"/>
        <w:jc w:val="both"/>
        <w:rPr>
          <w:rFonts w:ascii="Calibri" w:eastAsia="Times New Roman" w:hAnsi="Calibri" w:cs="Calibri"/>
          <w:lang w:eastAsia="tr-TR"/>
        </w:rPr>
      </w:pPr>
    </w:p>
    <w:p w14:paraId="0396E0BC"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Gemiadamı cüzdanı ve gemiadamı yeterlik belgesi</w:t>
      </w:r>
    </w:p>
    <w:p w14:paraId="4E3850DB" w14:textId="77777777" w:rsidR="00014C09"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w:t>
      </w:r>
      <w:r w:rsidR="00280617">
        <w:rPr>
          <w:rFonts w:ascii="Calibri" w:eastAsia="Times New Roman" w:hAnsi="Calibri" w:cs="Calibri"/>
          <w:b/>
          <w:bCs/>
          <w:lang w:eastAsia="tr-TR"/>
        </w:rPr>
        <w:t>3</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GİBS’e</w:t>
      </w:r>
      <w:r w:rsidRPr="00C13BA8" w:rsidDel="00135C21">
        <w:rPr>
          <w:rFonts w:ascii="Calibri" w:eastAsia="Times New Roman" w:hAnsi="Calibri" w:cs="Calibri"/>
          <w:lang w:eastAsia="tr-TR"/>
        </w:rPr>
        <w:t xml:space="preserve"> </w:t>
      </w:r>
      <w:r w:rsidRPr="00C13BA8">
        <w:rPr>
          <w:rFonts w:ascii="Calibri" w:eastAsia="Times New Roman" w:hAnsi="Calibri" w:cs="Calibri"/>
          <w:lang w:eastAsia="tr-TR"/>
        </w:rPr>
        <w:t>kayıt edilen ve bu Yönetmelikte belirtilen yeterlik seviyelerine göre gemiadamı cüzdanı alacak olan gemiadamına, harcı alındıktan sonra İdarenin uygun gördüğü şekilde, gemiadamı yeterlik ve uzmanlık belgelerini de içerecek şekilde düzenlenen, fotoğraflı ve Türkçe ve İngilizce olarak düzenlenmiş en fazla beş yıl süreli gemiadamı cüzdanı verilir.</w:t>
      </w:r>
    </w:p>
    <w:p w14:paraId="6182C31D"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GİBS üzerinden yapılan sınav, yeterlik ve uzmanlık belgelerinin doğrulamaları İdare tarafından belirlenen ve Eğitim ve Belgelendirme Daire Başkanlığı, Gemiadamları Komisyonu ve Liman Başkanlıklarını içeren hiyerarşik kontrol aşamalarından geçerek doğrulanır.</w:t>
      </w:r>
    </w:p>
    <w:p w14:paraId="70841C67"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Gemiadamı cüzdanı düzenlenmesi uygun görülen gemiadamlarının gemiadamı yeterlik belgesi, gemiadamı uzmanlık belgesi ve belge kanıtı bilgileri, İdare tarafından kurulan veritabanı üzerinden elektronik ortamda gemiadamı cüzdanlarının basımının yapıldığı birime gönderilir.</w:t>
      </w:r>
    </w:p>
    <w:p w14:paraId="174298B3" w14:textId="77777777" w:rsidR="00CC6B14" w:rsidRPr="00C13BA8" w:rsidRDefault="00CC6B14">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(4) Gemiadamı cüzdanları, Gemiadamları Cüzdan Merkezinde veya İdarenin uygun göreceği yerde basılır. Gemiadamına düzenlenen gemiadamı cüzdanı, basımı yapıldıktan sonra posta yolu ile gemiadamının adresine gönderilir veya gemiadamının talebi halinde gemiadamına elden teslim edilir.</w:t>
      </w:r>
      <w:r w:rsidRPr="00C13BA8" w:rsidDel="008D2981">
        <w:rPr>
          <w:rFonts w:ascii="Calibri" w:eastAsia="Times New Roman" w:hAnsi="Calibri" w:cs="Calibri"/>
          <w:lang w:eastAsia="tr-TR"/>
        </w:rPr>
        <w:t xml:space="preserve"> </w:t>
      </w:r>
    </w:p>
    <w:p w14:paraId="70E8D979"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9C4376" w:rsidRPr="00C13BA8">
        <w:rPr>
          <w:rFonts w:ascii="Calibri" w:eastAsia="Times New Roman" w:hAnsi="Calibri" w:cs="Calibri"/>
          <w:lang w:eastAsia="tr-TR"/>
        </w:rPr>
        <w:t>5</w:t>
      </w:r>
      <w:r w:rsidRPr="00C13BA8">
        <w:rPr>
          <w:rFonts w:ascii="Calibri" w:eastAsia="Times New Roman" w:hAnsi="Calibri" w:cs="Calibri"/>
          <w:lang w:eastAsia="tr-TR"/>
        </w:rPr>
        <w:t>) Gemiadamı sınavlarına giren ve sınavı başararak yeterlik derecesini yükselten gemiadamı, yeni gemiadamı yeterlik belgesi kendisine verilinceye kadar, eski gemiadamı yeterlik belgesi ile çalışabilir. Gemiadamı Yeterlik Belgesi gemiadamı cüzdanına kayıtlı olan gemiadamlarının, eski yeterliklerinin yer aldığı cüzdan sayfası iptal kaşesi ile iptal edildikten sonra gemiadamının hak kazandığı yeni yeterlik belgesi, gemiadamı cüzdanının yeni bir sayfasına işlenir.</w:t>
      </w:r>
    </w:p>
    <w:p w14:paraId="2FEBFDFB"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9C4376" w:rsidRPr="00C13BA8">
        <w:rPr>
          <w:rFonts w:ascii="Calibri" w:eastAsia="Times New Roman" w:hAnsi="Calibri" w:cs="Calibri"/>
          <w:lang w:eastAsia="tr-TR"/>
        </w:rPr>
        <w:t>6</w:t>
      </w:r>
      <w:r w:rsidRPr="00C13BA8">
        <w:rPr>
          <w:rFonts w:ascii="Calibri" w:eastAsia="Times New Roman" w:hAnsi="Calibri" w:cs="Calibri"/>
          <w:lang w:eastAsia="tr-TR"/>
        </w:rPr>
        <w:t>) Bu Yönetmelik kapsamında başvuru yaparak yeterlik belgesi, gemiadamı cüzdanı ve diğer gemiadamı belgelerini almaya hak kazanmış olan gemiadamı, belgelerini düzenlendiği tarihten itibaren bir yıl içinde almak zorundadır. Belgelerini almayan gemiadamının, aynı belgeleri alabilmek için bu Yönetmelikte öngörülen şartları yeniden yerine getirmesi gerekmektedir.</w:t>
      </w:r>
    </w:p>
    <w:p w14:paraId="0B7B45F3" w14:textId="77777777" w:rsidR="00673102" w:rsidRPr="00C13BA8" w:rsidRDefault="00673102" w:rsidP="00760913">
      <w:pPr>
        <w:spacing w:after="0" w:line="240" w:lineRule="auto"/>
        <w:jc w:val="both"/>
        <w:rPr>
          <w:rFonts w:ascii="Calibri" w:eastAsia="Times New Roman" w:hAnsi="Calibri" w:cs="Calibri"/>
          <w:b/>
          <w:bCs/>
          <w:lang w:eastAsia="tr-TR"/>
        </w:rPr>
      </w:pPr>
    </w:p>
    <w:p w14:paraId="133744DC"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Askerlikten ayrılanların işlemleri</w:t>
      </w:r>
    </w:p>
    <w:p w14:paraId="4A596DA2"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w:t>
      </w:r>
      <w:r w:rsidR="00280617">
        <w:rPr>
          <w:rFonts w:ascii="Calibri" w:eastAsia="Times New Roman" w:hAnsi="Calibri" w:cs="Calibri"/>
          <w:b/>
          <w:bCs/>
          <w:lang w:eastAsia="tr-TR"/>
        </w:rPr>
        <w:t>4</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Askerlik görevini Deniz Kuvvetleri Komutanlığına veya Sahil Güvenlik Komutanlığına bağlı gemilerde </w:t>
      </w:r>
      <w:r w:rsidR="003D320F" w:rsidRPr="00C13BA8">
        <w:rPr>
          <w:rFonts w:ascii="Calibri" w:eastAsia="Times New Roman" w:hAnsi="Calibri" w:cs="Calibri"/>
          <w:lang w:eastAsia="tr-TR"/>
        </w:rPr>
        <w:t>y</w:t>
      </w:r>
      <w:r w:rsidRPr="00C13BA8">
        <w:rPr>
          <w:rFonts w:ascii="Calibri" w:eastAsia="Times New Roman" w:hAnsi="Calibri" w:cs="Calibri"/>
          <w:lang w:eastAsia="tr-TR"/>
        </w:rPr>
        <w:t>apan erlerin, terhis oldukları gemi komutanlarınca verilen er hizmet belgeleri ile başvurmaları durumunda, bu Yönetmelik hükümleri uyarınca işlemleri yapılır.</w:t>
      </w:r>
    </w:p>
    <w:p w14:paraId="63CFC527"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Deniz Kuvvetlerinden veya Sahil Güvenlik Komutanlığından emekli olan ya da ayrılan subay ve astsubaylardan, bu Yönetmelik hükümlerine göre gemiadamı cüzdanı ile gemiadamı yeterlik belgesi almak için bu Yönetmeliğe uygun olarak başvuranların;</w:t>
      </w:r>
    </w:p>
    <w:p w14:paraId="34CB5930"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Güncel servis belgesi,</w:t>
      </w:r>
    </w:p>
    <w:p w14:paraId="78294F1D"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 Harp Okulu ya da Deniz Astsubay Sınıf Okulu ya da Astsubay Meslek Yüksekokulu diploması,</w:t>
      </w:r>
    </w:p>
    <w:p w14:paraId="63CD1314" w14:textId="77777777" w:rsidR="00F10A4F" w:rsidRPr="00C13BA8" w:rsidRDefault="00F10A4F" w:rsidP="00673102">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Bonservis ve kurs belgeleri,</w:t>
      </w:r>
    </w:p>
    <w:p w14:paraId="4D61D6B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Yönetmelik hükümlerine göre alabilecekleri gemiadamı yeterlik derecesi için öngörülen eğitim-öğretim konularında eksiklikleri bulunması halinde yetkilendirilmiş eğitim kurumlarından alacakları kurs başarı belgeleri,</w:t>
      </w:r>
    </w:p>
    <w:p w14:paraId="3D77B66D" w14:textId="77777777" w:rsidR="00F10A4F" w:rsidRPr="00C13BA8" w:rsidRDefault="00F10A4F" w:rsidP="00013A7B">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ile</w:t>
      </w:r>
      <w:proofErr w:type="gramEnd"/>
      <w:r w:rsidRPr="00C13BA8">
        <w:rPr>
          <w:rFonts w:ascii="Calibri" w:eastAsia="Times New Roman" w:hAnsi="Calibri" w:cs="Calibri"/>
          <w:lang w:eastAsia="tr-TR"/>
        </w:rPr>
        <w:t xml:space="preserve"> başvurmaları durumunda, bu Yönetmelik hükümleri uyarınca işlemleri yapılır.</w:t>
      </w:r>
    </w:p>
    <w:p w14:paraId="349E3C0E" w14:textId="77777777" w:rsidR="00F10A4F"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Güncel servis belgesi ibraz ederek ilk defa yeterlik belgesi alacak olan Deniz Kuvvetleri Komutanlığından veya Sahil Güvenlik Komutanlığından emekli olan ya da ayrılan subay ve astsubayların </w:t>
      </w:r>
      <w:r w:rsidR="00711905">
        <w:rPr>
          <w:rFonts w:ascii="Calibri" w:eastAsia="Times New Roman" w:hAnsi="Calibri" w:cs="Calibri"/>
          <w:lang w:eastAsia="tr-TR"/>
        </w:rPr>
        <w:t xml:space="preserve">güverte ve makine </w:t>
      </w:r>
      <w:r w:rsidRPr="00C13BA8">
        <w:rPr>
          <w:rFonts w:ascii="Calibri" w:eastAsia="Times New Roman" w:hAnsi="Calibri" w:cs="Calibri"/>
          <w:lang w:eastAsia="tr-TR"/>
        </w:rPr>
        <w:t>deniz hizmeti hesaplaması için ikametgâhlarına en yakın liman başkanlığına başvurmaları gerekir.</w:t>
      </w:r>
    </w:p>
    <w:p w14:paraId="2BB54B59" w14:textId="77777777" w:rsidR="00391C45" w:rsidRPr="00C13BA8" w:rsidRDefault="00391C45" w:rsidP="00391C45">
      <w:pPr>
        <w:spacing w:after="0" w:line="240" w:lineRule="auto"/>
        <w:ind w:firstLine="708"/>
        <w:jc w:val="both"/>
        <w:rPr>
          <w:rFonts w:ascii="Calibri" w:eastAsia="Times New Roman" w:hAnsi="Calibri" w:cs="Calibri"/>
          <w:lang w:eastAsia="tr-TR"/>
        </w:rPr>
      </w:pPr>
      <w:r w:rsidRPr="00391C45">
        <w:rPr>
          <w:rFonts w:ascii="Calibri" w:eastAsia="Times New Roman" w:hAnsi="Calibri" w:cs="Calibri"/>
          <w:lang w:eastAsia="tr-TR"/>
        </w:rPr>
        <w:t>(4) Bu yönetmelikte Deniz Kuvvetleri Komutanlığı ve Sahil Güvenlik Komutanlığı personeli için belirlenmiş güverte ve makine deniz hizmetleri Deniz Kuvvetleri Komutanlığı ve Sahil Güvenlik Komutanlığı’nda fiilen çalışan personelin mevcut yeterlik terfilerinde deniz hizmeti olarak kullanılamaz.</w:t>
      </w:r>
    </w:p>
    <w:p w14:paraId="0C0B132E" w14:textId="77777777" w:rsidR="004C2A56" w:rsidRPr="00C13BA8" w:rsidRDefault="004C2A56" w:rsidP="00760913">
      <w:pPr>
        <w:spacing w:after="0" w:line="240" w:lineRule="auto"/>
        <w:jc w:val="both"/>
        <w:rPr>
          <w:rFonts w:ascii="Calibri" w:eastAsia="Times New Roman" w:hAnsi="Calibri" w:cs="Calibri"/>
          <w:b/>
          <w:bCs/>
          <w:lang w:eastAsia="tr-TR"/>
        </w:rPr>
      </w:pPr>
    </w:p>
    <w:p w14:paraId="1FEB8FC0"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Gemiadamı olmaktan feragat, gemiadamının vefatı ve yeterlik belgesinin zayi olması</w:t>
      </w:r>
    </w:p>
    <w:p w14:paraId="2AF66988"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w:t>
      </w:r>
      <w:r w:rsidR="00280617">
        <w:rPr>
          <w:rFonts w:ascii="Calibri" w:eastAsia="Times New Roman" w:hAnsi="Calibri" w:cs="Calibri"/>
          <w:b/>
          <w:bCs/>
          <w:lang w:eastAsia="tr-TR"/>
        </w:rPr>
        <w:t>5</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Gemiadamlarından;</w:t>
      </w:r>
    </w:p>
    <w:p w14:paraId="4A3B436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Gemiadamı olmaktan vazgeçenlerin, talepleri halinde, Gemiadamları Bilgi Sisteminden kayıtları silinir.</w:t>
      </w:r>
    </w:p>
    <w:p w14:paraId="5E95745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Ölen gemiadamlarının gemiadamı cüzdanı, gemi kaptanı, donatanı ya da ailesi tarafından en yakın liman başkanlığına teslim edilir. İdare, Gemiadamları Bilgi Sisteminden ilgilinin kaydını siler. Gemiadamı cüzdanı imha edilir.</w:t>
      </w:r>
    </w:p>
    <w:p w14:paraId="269D616F" w14:textId="77777777" w:rsidR="00F10A4F" w:rsidRPr="00C13BA8" w:rsidRDefault="00F10A4F" w:rsidP="000961E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Gemiadamı cüzdanını kaybeden veya cüzdanı kullanılamayacak ölçüde eskimiş veya yıpranmış olanlar bu yönetmelikte belirlenen başvuru şartlarını sağlamaları halinde yeni gemiadamı cüzdanı başvurusunda bulunabilir. Gemiadamları yeni cüzdanlarını teslim aldıktan sonra geçersiz cüzdanlarını ve bulmaları halinde kayıp beyan ettikleri cüzdanlarını en kısa sürede sicil limanlarına teslim etmek zorundadır.</w:t>
      </w:r>
    </w:p>
    <w:p w14:paraId="7EAFB6C3"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DÖRDÜNCÜ BÖLÜM</w:t>
      </w:r>
    </w:p>
    <w:p w14:paraId="36035612"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Gemiadamlarının Sağlık Durumları ile İlgili Kurallar</w:t>
      </w:r>
    </w:p>
    <w:p w14:paraId="3909B480" w14:textId="77777777" w:rsidR="004C2A56" w:rsidRPr="00C13BA8" w:rsidRDefault="004C2A56" w:rsidP="00760913">
      <w:pPr>
        <w:spacing w:after="0" w:line="240" w:lineRule="auto"/>
        <w:jc w:val="both"/>
        <w:rPr>
          <w:rFonts w:ascii="Calibri" w:eastAsia="Times New Roman" w:hAnsi="Calibri" w:cs="Calibri"/>
          <w:b/>
          <w:bCs/>
          <w:lang w:eastAsia="tr-TR"/>
        </w:rPr>
      </w:pPr>
    </w:p>
    <w:p w14:paraId="445E62A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Gemiadamlarının sağlık yoklamaları</w:t>
      </w:r>
    </w:p>
    <w:p w14:paraId="73FC47F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lastRenderedPageBreak/>
        <w:t>MADDE 5</w:t>
      </w:r>
      <w:r w:rsidR="00280617">
        <w:rPr>
          <w:rFonts w:ascii="Calibri" w:eastAsia="Times New Roman" w:hAnsi="Calibri" w:cs="Calibri"/>
          <w:b/>
          <w:bCs/>
          <w:lang w:eastAsia="tr-TR"/>
        </w:rPr>
        <w:t>6</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Gemiadamları, Sağlık Bakanlığı tarafından yayımlanan Gemiadamları Sağlık Yönergesi hükümlerine göre periyodik sağlık yoklaması yaptırırlar.</w:t>
      </w:r>
    </w:p>
    <w:p w14:paraId="30617C4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İlk kez gemiadamı olacakların sağlık yoklamaları ile tekrarlanan sağlık yoklamaları, Gemiadamları Sağlık Yönergesi hükümlerine göre yetkilendirilen kamu ve özel sağlık kuruluşlarınca yapılır.</w:t>
      </w:r>
    </w:p>
    <w:p w14:paraId="26E9E72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Liman başkanlıkları; sağlık durumlarından kuşku duyulan ya da </w:t>
      </w:r>
      <w:r w:rsidR="001E3A83" w:rsidRPr="00C13BA8">
        <w:rPr>
          <w:rFonts w:ascii="Calibri" w:eastAsia="Times New Roman" w:hAnsi="Calibri" w:cs="Calibri"/>
          <w:lang w:eastAsia="tr-TR"/>
        </w:rPr>
        <w:t>gemiadamı olabilmek için gerekli sağlık şartlarını taşımadığı</w:t>
      </w:r>
      <w:r w:rsidR="001E3A83" w:rsidRPr="00C13BA8" w:rsidDel="001E3A83">
        <w:rPr>
          <w:rFonts w:ascii="Calibri" w:eastAsia="Times New Roman" w:hAnsi="Calibri" w:cs="Calibri"/>
          <w:lang w:eastAsia="tr-TR"/>
        </w:rPr>
        <w:t xml:space="preserve"> </w:t>
      </w:r>
      <w:r w:rsidRPr="00C13BA8">
        <w:rPr>
          <w:rFonts w:ascii="Calibri" w:eastAsia="Times New Roman" w:hAnsi="Calibri" w:cs="Calibri"/>
          <w:lang w:eastAsia="tr-TR"/>
        </w:rPr>
        <w:t xml:space="preserve">bildirilen gemiadamlarından, sağlık durumlarının denizde çalışmalarına engel olup olmadığının belirlenmesi amacıyla sağlık yoklaması yaptırmalarını </w:t>
      </w:r>
      <w:r w:rsidR="00450CF0">
        <w:rPr>
          <w:rFonts w:ascii="Calibri" w:eastAsia="Times New Roman" w:hAnsi="Calibri" w:cs="Calibri"/>
          <w:lang w:eastAsia="tr-TR"/>
        </w:rPr>
        <w:t>talep edebilir</w:t>
      </w:r>
      <w:r w:rsidRPr="00C13BA8">
        <w:rPr>
          <w:rFonts w:ascii="Calibri" w:eastAsia="Times New Roman" w:hAnsi="Calibri" w:cs="Calibri"/>
          <w:lang w:eastAsia="tr-TR"/>
        </w:rPr>
        <w:t>.</w:t>
      </w:r>
    </w:p>
    <w:p w14:paraId="76553C1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200 GT’den küçük olan gemilerde çalışan gemiadamları ile balıkçı gemilerinde çalışan gemiadamlarının tabi olacakları sağlık raporları, sürücü olur raporu düzenlemeye yetkili kamu veya özel sağlık kuruluşlarından veya Sağlık Bakanlığı Türkiye Hudut ve Sahiller Sağlık Genel Müdürlüğünün birimlerinden alınır. Bu sağlık raporları, beş yıl geçerlidir. Rapor düzenlenmesinde, B sınıfı sürücü belgelerinin düzenlenmesinde esas alınan sağlık şartları veya raporun Sağlık Bakanlığı Türkiye Hudut ve Sahiller Sağlık Genel Müdürlüğünden alınması durumunda anılan Genel Müdürlüğün belirleyeceği standartlar geçerlidir. Göz muayenesinde renk</w:t>
      </w:r>
      <w:r w:rsidR="000356ED" w:rsidRPr="00C13BA8">
        <w:rPr>
          <w:rFonts w:ascii="Calibri" w:eastAsia="Times New Roman" w:hAnsi="Calibri" w:cs="Calibri"/>
          <w:lang w:eastAsia="tr-TR"/>
        </w:rPr>
        <w:t xml:space="preserve"> </w:t>
      </w:r>
      <w:r w:rsidRPr="00C13BA8">
        <w:rPr>
          <w:rFonts w:ascii="Calibri" w:eastAsia="Times New Roman" w:hAnsi="Calibri" w:cs="Calibri"/>
          <w:lang w:eastAsia="tr-TR"/>
        </w:rPr>
        <w:t>körü olduğu veya gece körlüğü olduğu tespit edilenler gemiadamı olamazlar. Balıkçı gemisi güverte tayfası yeterliği dışında, bu madde kapsamında olan gemiadamları, ilk kez gemiadamı olurken ikinci fıkra hükümlerine uygun sağlık raporu almak, bu fıkra kapsamı dışındaki gemilerde çalışmaları halinde ise, Gemiadamları Sağlık Yönergesine göre sağlık raporlarını almak zorundadırlar.</w:t>
      </w:r>
    </w:p>
    <w:p w14:paraId="3EF06E9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Gemiadamının sahip olduğu Gemiadamı Sağlık Yoklama Belgesi veya sağlık raporunun geçerlilik süresinin geminin seferi sırasında bitmesi durumunda veya acil durumlarda, Sözleşmeye taraf olan başka bir ülkenin sağlık kuruluşlarının bulunduğu bir sonraki limana kadar, gemiadamının süresi biten Gemiadamı Sağlık Yoklama Belgesi veya ilgili liman idaresince sağlık raporundaki koşulları taşıdığına kanaat getirilmesi durumunda, gemiadamının seferine izin verilebilir ancak bu süre üç ayı aşamaz.</w:t>
      </w:r>
    </w:p>
    <w:p w14:paraId="28D078E5" w14:textId="77777777" w:rsidR="00F10A4F"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Denizde çalışmaya engel sakatlıklar ve hastalıklar, sağlık yoklaması sonuçları ve sonuçlara itiraz ile ilgili usul ve esaslar, Gemiadamları Sağlık Yönergesi ile belirlenir.</w:t>
      </w:r>
    </w:p>
    <w:p w14:paraId="60BAA655" w14:textId="77777777" w:rsidR="00450CF0" w:rsidRDefault="00450CF0" w:rsidP="004C2A56">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 xml:space="preserve">(7) İdare, denizcilik eğitimi veren üniversitelerin lisans bölümlerine kayıt yaptıracak adaylardan fiziki yeterlilik isteyebilir. Bu durumda, ÖSYM’nin ilgili kılavuzlarında bu durum belirtilmelidir. </w:t>
      </w:r>
    </w:p>
    <w:p w14:paraId="5A142A08" w14:textId="05434B17" w:rsidR="004C2A56" w:rsidRPr="00C13BA8" w:rsidRDefault="00527A7B" w:rsidP="00760913">
      <w:pPr>
        <w:spacing w:after="0" w:line="240" w:lineRule="auto"/>
        <w:jc w:val="both"/>
        <w:rPr>
          <w:rFonts w:ascii="Calibri" w:eastAsia="Times New Roman" w:hAnsi="Calibri" w:cs="Calibri"/>
          <w:b/>
          <w:bCs/>
          <w:lang w:eastAsia="tr-TR"/>
        </w:rPr>
      </w:pPr>
      <w:r>
        <w:rPr>
          <w:rFonts w:ascii="Calibri" w:eastAsia="Times New Roman" w:hAnsi="Calibri" w:cs="Calibri"/>
          <w:lang w:eastAsia="tr-TR"/>
        </w:rPr>
        <w:t xml:space="preserve">(8) </w:t>
      </w:r>
      <w:r w:rsidRPr="00C13BA8">
        <w:rPr>
          <w:rFonts w:ascii="Calibri" w:eastAsia="Times New Roman" w:hAnsi="Calibri" w:cs="Calibri"/>
          <w:lang w:eastAsia="tr-TR"/>
        </w:rPr>
        <w:t xml:space="preserve">Gemilerde aşırı alkol kullanımını önlemek için nefeste saptanacak kan alkol seviyesi (BAC) % 0,05 ya da </w:t>
      </w:r>
      <w:r>
        <w:rPr>
          <w:rFonts w:ascii="Calibri" w:eastAsia="Times New Roman" w:hAnsi="Calibri" w:cs="Calibri"/>
          <w:lang w:eastAsia="tr-TR"/>
        </w:rPr>
        <w:t xml:space="preserve">nefeste </w:t>
      </w:r>
      <w:r w:rsidRPr="00C13BA8">
        <w:rPr>
          <w:rFonts w:ascii="Calibri" w:eastAsia="Times New Roman" w:hAnsi="Calibri" w:cs="Calibri"/>
          <w:lang w:eastAsia="tr-TR"/>
        </w:rPr>
        <w:t xml:space="preserve">0,25 mg/l </w:t>
      </w:r>
      <w:r>
        <w:rPr>
          <w:rFonts w:ascii="Calibri" w:eastAsia="Times New Roman" w:hAnsi="Calibri" w:cs="Calibri"/>
          <w:lang w:eastAsia="tr-TR"/>
        </w:rPr>
        <w:t xml:space="preserve">alkol </w:t>
      </w:r>
      <w:r w:rsidRPr="00C13BA8">
        <w:rPr>
          <w:rFonts w:ascii="Calibri" w:eastAsia="Times New Roman" w:hAnsi="Calibri" w:cs="Calibri"/>
          <w:lang w:eastAsia="tr-TR"/>
        </w:rPr>
        <w:t>oranından fazla olmaz.</w:t>
      </w:r>
    </w:p>
    <w:p w14:paraId="529D4D3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On sekiz yaşından küçük gemiadamlarının sağlık yoklamaları</w:t>
      </w:r>
    </w:p>
    <w:p w14:paraId="77A949A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5</w:t>
      </w:r>
      <w:r w:rsidR="00280617">
        <w:rPr>
          <w:rFonts w:ascii="Calibri" w:eastAsia="Times New Roman" w:hAnsi="Calibri" w:cs="Calibri"/>
          <w:b/>
          <w:bCs/>
          <w:lang w:eastAsia="tr-TR"/>
        </w:rPr>
        <w:t>7</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On sekiz yaşından küçük olan gemiadamları, Gemiadamları Sağlık Yönergesi ve Uluslararası Çalışma Örgütü (ILO) 77 Sayılı Çocukların ve Gençlerin İşe Elverişlilik Yönünden Sağlık Yoklaması Olmalarına İlişkin Sözleşme hükümleri göz önüne alınarak her yıl periyodik sağlık yoklaması yaptırırlar.</w:t>
      </w:r>
    </w:p>
    <w:p w14:paraId="347B1E07"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On sekiz yaşından küçük olan gemiadamlarının, “Gemiadamı Olur” kararlı sağlık raporunda ve her yıl tekrarlanan sağlık yoklamalarında deniz hizmetine elverişli olduğu ve bu hizmetler dolayısı ile sağlık durumunda bozulma olmayacağının açıkça belirtilmesi zorunludur.</w:t>
      </w:r>
    </w:p>
    <w:p w14:paraId="723BB959" w14:textId="77777777" w:rsidR="004C2A56" w:rsidRPr="00C13BA8" w:rsidRDefault="004C2A56" w:rsidP="004C2A56">
      <w:pPr>
        <w:spacing w:after="0" w:line="240" w:lineRule="auto"/>
        <w:ind w:firstLine="708"/>
        <w:jc w:val="both"/>
        <w:rPr>
          <w:rFonts w:ascii="Calibri" w:eastAsia="Times New Roman" w:hAnsi="Calibri" w:cs="Calibri"/>
          <w:lang w:eastAsia="tr-TR"/>
        </w:rPr>
      </w:pPr>
    </w:p>
    <w:p w14:paraId="78427E1E"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BEŞİNCİ KISIM</w:t>
      </w:r>
    </w:p>
    <w:p w14:paraId="29ED4F98" w14:textId="01A472C6"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Denizcilik İşletmelerinin Sorumlulukları,</w:t>
      </w:r>
    </w:p>
    <w:p w14:paraId="10133617"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Disiplin İşlemleri, Eğitim Kurumlarına İlişkin İdari Tedbirler</w:t>
      </w:r>
    </w:p>
    <w:p w14:paraId="4C0EC8DA" w14:textId="77777777" w:rsidR="00F10A4F" w:rsidRPr="00C13BA8" w:rsidRDefault="00F10A4F" w:rsidP="004C2A56">
      <w:pPr>
        <w:spacing w:after="0" w:line="240" w:lineRule="auto"/>
        <w:jc w:val="center"/>
        <w:rPr>
          <w:rFonts w:ascii="Calibri" w:eastAsia="Times New Roman" w:hAnsi="Calibri" w:cs="Calibri"/>
          <w:lang w:eastAsia="tr-TR"/>
        </w:rPr>
      </w:pPr>
    </w:p>
    <w:p w14:paraId="6E3C2B62"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BİRİNCİ BÖLÜM</w:t>
      </w:r>
    </w:p>
    <w:p w14:paraId="155946CA" w14:textId="016CE8C8" w:rsidR="00F10A4F" w:rsidRPr="00C13BA8" w:rsidRDefault="00F10A4F" w:rsidP="004C2A56">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Denizcilik İşletmelerinin Sorumlulukları</w:t>
      </w:r>
    </w:p>
    <w:p w14:paraId="1CFD7459" w14:textId="77777777" w:rsidR="00083B5A" w:rsidRPr="00C13BA8" w:rsidRDefault="00083B5A" w:rsidP="004C2A56">
      <w:pPr>
        <w:spacing w:after="0" w:line="240" w:lineRule="auto"/>
        <w:jc w:val="center"/>
        <w:rPr>
          <w:rFonts w:ascii="Calibri" w:eastAsia="Times New Roman" w:hAnsi="Calibri" w:cs="Calibri"/>
          <w:lang w:eastAsia="tr-TR"/>
        </w:rPr>
      </w:pPr>
    </w:p>
    <w:p w14:paraId="17642B82" w14:textId="77777777" w:rsidR="004C2A56" w:rsidRPr="00C13BA8" w:rsidRDefault="004C2A56" w:rsidP="00760913">
      <w:pPr>
        <w:spacing w:after="0" w:line="240" w:lineRule="auto"/>
        <w:jc w:val="both"/>
        <w:rPr>
          <w:rFonts w:ascii="Calibri" w:eastAsia="Times New Roman" w:hAnsi="Calibri" w:cs="Calibri"/>
          <w:b/>
          <w:bCs/>
          <w:lang w:eastAsia="tr-TR"/>
        </w:rPr>
      </w:pPr>
    </w:p>
    <w:p w14:paraId="78E5E527"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Denizcilik işletmelerinin sorumlulukları</w:t>
      </w:r>
    </w:p>
    <w:p w14:paraId="2694FB9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lastRenderedPageBreak/>
        <w:t xml:space="preserve">MADDE </w:t>
      </w:r>
      <w:r w:rsidR="00280617">
        <w:rPr>
          <w:rFonts w:ascii="Calibri" w:eastAsia="Times New Roman" w:hAnsi="Calibri" w:cs="Calibri"/>
          <w:b/>
          <w:bCs/>
          <w:lang w:eastAsia="tr-TR"/>
        </w:rPr>
        <w:t>58</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İdare, Sözleşmenin I/14 Kuralı ve Kod Bölümünün A-I/14 Kısmı hükümleri uyarınca, denizcilik işletmelerinin gemilerindeki gemiadamlarının hizmet içi görevlendirilmelerine ilişkin sorumluluğu bu işletmelere vererek, bunlardan;</w:t>
      </w:r>
    </w:p>
    <w:p w14:paraId="3C846B0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a) Gemilerinden herhangi birine atanan her bir gemiadamının, Sözleşmenin ilgili hükümleri uyarınca ve İdare tarafından saptandığı şekilde bir </w:t>
      </w:r>
      <w:r w:rsidR="001E3A83" w:rsidRPr="00C13BA8">
        <w:rPr>
          <w:rFonts w:ascii="Calibri" w:eastAsia="Times New Roman" w:hAnsi="Calibri" w:cs="Calibri"/>
          <w:lang w:eastAsia="tr-TR"/>
        </w:rPr>
        <w:t xml:space="preserve">sağlık raporu, </w:t>
      </w:r>
      <w:r w:rsidRPr="00C13BA8">
        <w:rPr>
          <w:rFonts w:ascii="Calibri" w:eastAsia="Times New Roman" w:hAnsi="Calibri" w:cs="Calibri"/>
          <w:lang w:eastAsia="tr-TR"/>
        </w:rPr>
        <w:t>yeterlik belgesi ve/veya gemiadamı cüzdanı taşımasını,</w:t>
      </w:r>
    </w:p>
    <w:p w14:paraId="3F0BCF7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Gemilerinin Donatım Yönergesine uygun olarak donatılmasını,</w:t>
      </w:r>
    </w:p>
    <w:p w14:paraId="4322670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Gemiadamları ile ilgili dokümanlar ve belgelerin gemide bulunmasını ve kolayca erişilebilir olmasını, bu bilgilerin gemiadamlarının deneyimlerini, eğitimlerini, sağlık durumlarını ve atandığı görevlerdeki yeterliklerini gösterecek mahiyette olmasını,</w:t>
      </w:r>
    </w:p>
    <w:p w14:paraId="19D7B291"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ç) Gemiadamlarının, normal veya acil </w:t>
      </w:r>
      <w:r w:rsidR="00A421F5" w:rsidRPr="00C13BA8">
        <w:rPr>
          <w:rFonts w:ascii="Calibri" w:eastAsia="Times New Roman" w:hAnsi="Calibri" w:cs="Calibri"/>
          <w:lang w:eastAsia="tr-TR"/>
        </w:rPr>
        <w:t xml:space="preserve">durumlardaki </w:t>
      </w:r>
      <w:r w:rsidRPr="00C13BA8">
        <w:rPr>
          <w:rFonts w:ascii="Calibri" w:eastAsia="Times New Roman" w:hAnsi="Calibri" w:cs="Calibri"/>
          <w:lang w:eastAsia="tr-TR"/>
        </w:rPr>
        <w:t>görevleri ile ilgili olarak, gemideki bütün düzenlemeleri, tesisleri, aygıtları, yöntemleri ve geminin özelliklerini bilmesini,</w:t>
      </w:r>
    </w:p>
    <w:p w14:paraId="02EA268B"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d) Gemiadamlarının, acil durumlarda </w:t>
      </w:r>
      <w:r w:rsidR="00A421F5" w:rsidRPr="00C13BA8">
        <w:rPr>
          <w:rFonts w:ascii="Calibri" w:eastAsia="Times New Roman" w:hAnsi="Calibri" w:cs="Calibri"/>
          <w:lang w:eastAsia="tr-TR"/>
        </w:rPr>
        <w:t>emniyet</w:t>
      </w:r>
      <w:r w:rsidRPr="00C13BA8">
        <w:rPr>
          <w:rFonts w:ascii="Calibri" w:eastAsia="Times New Roman" w:hAnsi="Calibri" w:cs="Calibri"/>
          <w:lang w:eastAsia="tr-TR"/>
        </w:rPr>
        <w:t xml:space="preserve">, </w:t>
      </w:r>
      <w:r w:rsidR="00A421F5" w:rsidRPr="00C13BA8">
        <w:rPr>
          <w:rFonts w:ascii="Calibri" w:eastAsia="Times New Roman" w:hAnsi="Calibri" w:cs="Calibri"/>
          <w:lang w:eastAsia="tr-TR"/>
        </w:rPr>
        <w:t xml:space="preserve">deniz kirliliğinin </w:t>
      </w:r>
      <w:r w:rsidRPr="00C13BA8">
        <w:rPr>
          <w:rFonts w:ascii="Calibri" w:eastAsia="Times New Roman" w:hAnsi="Calibri" w:cs="Calibri"/>
          <w:lang w:eastAsia="tr-TR"/>
        </w:rPr>
        <w:t>önlenmesi veya azaltılması için görevlerini yerine getirmede etkin olarak iş birliği yapmalarını,</w:t>
      </w:r>
    </w:p>
    <w:p w14:paraId="6BD5490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e) Gemilerinden herhangi birine atanan her bir gemiadamının, Sözleşmenin gerektirdiği tazeleme ve güncelleme eğitimlerini almış ve iş sağlığı ve güvenliği alanında gerekli bilgi sahibi olmasını,</w:t>
      </w:r>
    </w:p>
    <w:p w14:paraId="705EB981" w14:textId="77777777" w:rsidR="00F10A4F"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f) Uluslararası Denizde Can Emniyeti Sözleşmesi (SOLAS 74) Bölüm 5, Kural 14 paragraf 3 ve 4 uyarınca, gemilerinde daima etkili sözlü iletişim olmasını,</w:t>
      </w:r>
    </w:p>
    <w:p w14:paraId="7CFF6A4B" w14:textId="77777777" w:rsidR="00A4294C" w:rsidRDefault="00A4294C" w:rsidP="004C2A56">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g) Gemi adamı ile yapmış olduğu iş sözleşmesinin maddi şartları dahil eksiksiz yerine getirmesi</w:t>
      </w:r>
    </w:p>
    <w:p w14:paraId="6D9DB6C1" w14:textId="77777777" w:rsidR="00A4294C" w:rsidRPr="00C13BA8" w:rsidRDefault="00A4294C" w:rsidP="004C2A56">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 xml:space="preserve">ğ) Gemi adamının, gemideki sosyal refahının ve fiziki </w:t>
      </w:r>
      <w:proofErr w:type="gramStart"/>
      <w:r>
        <w:rPr>
          <w:rFonts w:ascii="Calibri" w:eastAsia="Times New Roman" w:hAnsi="Calibri" w:cs="Calibri"/>
          <w:lang w:eastAsia="tr-TR"/>
        </w:rPr>
        <w:t>imkanlarının</w:t>
      </w:r>
      <w:proofErr w:type="gramEnd"/>
      <w:r>
        <w:rPr>
          <w:rFonts w:ascii="Calibri" w:eastAsia="Times New Roman" w:hAnsi="Calibri" w:cs="Calibri"/>
          <w:lang w:eastAsia="tr-TR"/>
        </w:rPr>
        <w:t xml:space="preserve"> gerekli standartlarda olmasını</w:t>
      </w:r>
    </w:p>
    <w:p w14:paraId="5678FF86" w14:textId="77777777" w:rsidR="00F10A4F" w:rsidRPr="00C13BA8" w:rsidRDefault="00F10A4F" w:rsidP="004C2A56">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sağla</w:t>
      </w:r>
      <w:r w:rsidR="00A4294C">
        <w:rPr>
          <w:rFonts w:ascii="Calibri" w:eastAsia="Times New Roman" w:hAnsi="Calibri" w:cs="Calibri"/>
          <w:lang w:eastAsia="tr-TR"/>
        </w:rPr>
        <w:t>r</w:t>
      </w:r>
      <w:proofErr w:type="gramEnd"/>
      <w:r w:rsidR="00A4294C">
        <w:rPr>
          <w:rFonts w:ascii="Calibri" w:eastAsia="Times New Roman" w:hAnsi="Calibri" w:cs="Calibri"/>
          <w:lang w:eastAsia="tr-TR"/>
        </w:rPr>
        <w:t>.</w:t>
      </w:r>
    </w:p>
    <w:p w14:paraId="7AEFA9CB" w14:textId="77777777" w:rsidR="004C2A56" w:rsidRPr="00C13BA8" w:rsidRDefault="004C2A56" w:rsidP="00760913">
      <w:pPr>
        <w:spacing w:after="0" w:line="240" w:lineRule="auto"/>
        <w:jc w:val="both"/>
        <w:rPr>
          <w:rFonts w:ascii="Calibri" w:eastAsia="Times New Roman" w:hAnsi="Calibri" w:cs="Calibri"/>
          <w:b/>
          <w:bCs/>
          <w:lang w:eastAsia="tr-TR"/>
        </w:rPr>
      </w:pPr>
    </w:p>
    <w:p w14:paraId="5751C31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Gemiye yeni atanan gemiadamları ile ilgili sorumluluklar</w:t>
      </w:r>
    </w:p>
    <w:p w14:paraId="76B6040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59</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 xml:space="preserve">(1) Denizcilik işletmeleri; gemiye yeni atanan gemiadamları ile ilgili olarak; kaptan ve gemi personelinden her birinin, </w:t>
      </w:r>
      <w:r w:rsidR="00BA24E8" w:rsidRPr="00E86284">
        <w:rPr>
          <w:rFonts w:ascii="Calibri" w:eastAsia="Times New Roman" w:hAnsi="Calibri" w:cs="Calibri"/>
          <w:lang w:eastAsia="tr-TR"/>
        </w:rPr>
        <w:t>58</w:t>
      </w:r>
      <w:r w:rsidRPr="00E86284">
        <w:rPr>
          <w:rFonts w:ascii="Calibri" w:eastAsia="Times New Roman" w:hAnsi="Calibri" w:cs="Calibri"/>
          <w:lang w:eastAsia="tr-TR"/>
        </w:rPr>
        <w:t xml:space="preserve"> nci maddede belirtilen</w:t>
      </w:r>
      <w:r w:rsidRPr="00C13BA8">
        <w:rPr>
          <w:rFonts w:ascii="Calibri" w:eastAsia="Times New Roman" w:hAnsi="Calibri" w:cs="Calibri"/>
          <w:lang w:eastAsia="tr-TR"/>
        </w:rPr>
        <w:t xml:space="preserve"> yükümlülüklerini tam ve etkin olarak yerine getirmeleri ve geminin güvenli işletilmesine bağlı olarak her türlü tedbiri almakla sorumludur.</w:t>
      </w:r>
    </w:p>
    <w:p w14:paraId="3FC53CA3"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Denizcilik işletmeleri, Sözleşmenin geçerli olduğu her geminin kaptanına, gemide yeni işe alınan bütün gemiadamlarının gemideki aygıtları, işletim yöntemlerini ve görevlerini iyi yapabilmeleri için gereken diğer düzenlemeleri, bu görevler kendisinden istenmeden önce tanımasını sağlamak amacıyla izlenecek ilkeleri ve yöntemleri içeren yazılı bir talimat verir. Bu talimatın usul ve esasları aşağıda belirtilmiştir:</w:t>
      </w:r>
    </w:p>
    <w:p w14:paraId="0CB406C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Yeni işe alınan gemiadamına;</w:t>
      </w:r>
    </w:p>
    <w:p w14:paraId="717466F7"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Gemiadamının kullanacağı veya çalıştıracağı belli aygıtları,</w:t>
      </w:r>
    </w:p>
    <w:p w14:paraId="199F02C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Gemiadamının verilen görevleri iyi yapması için bilmesi gereken gemiye ait vardiya, güvenlik, çevre koruma ve acil durum yöntemleri ve düzenlemelerini,</w:t>
      </w:r>
    </w:p>
    <w:p w14:paraId="043B29B3" w14:textId="77777777" w:rsidR="00F10A4F" w:rsidRPr="00C13BA8" w:rsidRDefault="00F10A4F" w:rsidP="00760913">
      <w:pPr>
        <w:spacing w:after="0" w:line="240" w:lineRule="auto"/>
        <w:jc w:val="both"/>
        <w:rPr>
          <w:rFonts w:ascii="Calibri" w:eastAsia="Times New Roman" w:hAnsi="Calibri" w:cs="Calibri"/>
          <w:lang w:eastAsia="tr-TR"/>
        </w:rPr>
      </w:pPr>
      <w:proofErr w:type="gramStart"/>
      <w:r w:rsidRPr="00C13BA8">
        <w:rPr>
          <w:rFonts w:ascii="Calibri" w:eastAsia="Times New Roman" w:hAnsi="Calibri" w:cs="Calibri"/>
          <w:lang w:eastAsia="tr-TR"/>
        </w:rPr>
        <w:t>tanıma</w:t>
      </w:r>
      <w:proofErr w:type="gramEnd"/>
      <w:r w:rsidRPr="00C13BA8">
        <w:rPr>
          <w:rFonts w:ascii="Calibri" w:eastAsia="Times New Roman" w:hAnsi="Calibri" w:cs="Calibri"/>
          <w:lang w:eastAsia="tr-TR"/>
        </w:rPr>
        <w:t xml:space="preserve"> fırsatı vermek için uygun bir zaman verilir.</w:t>
      </w:r>
    </w:p>
    <w:p w14:paraId="6CBB667B"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Denizcilik işletmeleri, gemiye yeni atanan personelin gemi ile ilgili temel bilgileri anlayabilmesi için, gemiadamının anladığı dilden kendisine rehberlik yapacak yeterlikte birinin atanmasını sağlar.</w:t>
      </w:r>
    </w:p>
    <w:p w14:paraId="6C576E33"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Denizcilik işletmeleri, gemilerinde belirli görevlere ve sorumluluklara sahip kaptan, zabit ve diğer personelin üstlenecekleri görevlere ve sorumluluklara uygun becerileri kazanmaları için görev başı intibak eğitimini tamamlamalarını sağlar.</w:t>
      </w:r>
    </w:p>
    <w:p w14:paraId="712B7B8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Sahibi ve/veya işletmecisi oldukları gemileri kendi imkânlarıyla tedarik ettiği personelle donatan şirketler hariç olmak üzere, gemilerin Türk gemiadamları ile donatılması işlemleri İdare tarafından izin verilen kuruluşlarca yerine getirilir. Bu kuruluşların ilgili diğer kuruluşlardan alacakları izinler saklıdır. Bahse konu işlemler ile ilgili usul ve esaslar Bakanlık tarafından belirlenir.</w:t>
      </w:r>
    </w:p>
    <w:p w14:paraId="2C2FFF7B" w14:textId="77777777" w:rsidR="004C2A56" w:rsidRPr="00C13BA8" w:rsidRDefault="004C2A56" w:rsidP="00760913">
      <w:pPr>
        <w:spacing w:after="0" w:line="240" w:lineRule="auto"/>
        <w:jc w:val="both"/>
        <w:rPr>
          <w:rFonts w:ascii="Calibri" w:eastAsia="Times New Roman" w:hAnsi="Calibri" w:cs="Calibri"/>
          <w:b/>
          <w:bCs/>
          <w:lang w:eastAsia="tr-TR"/>
        </w:rPr>
      </w:pPr>
    </w:p>
    <w:p w14:paraId="4868E621"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İKİNCİ BÖLÜM</w:t>
      </w:r>
    </w:p>
    <w:p w14:paraId="7B514EA9"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Gemiadamları Disiplin İşlemleri</w:t>
      </w:r>
    </w:p>
    <w:p w14:paraId="79439EF4" w14:textId="77777777" w:rsidR="004C2A56" w:rsidRPr="00C13BA8" w:rsidRDefault="004C2A56" w:rsidP="00760913">
      <w:pPr>
        <w:spacing w:after="0" w:line="240" w:lineRule="auto"/>
        <w:jc w:val="both"/>
        <w:rPr>
          <w:rFonts w:ascii="Calibri" w:eastAsia="Times New Roman" w:hAnsi="Calibri" w:cs="Calibri"/>
          <w:b/>
          <w:bCs/>
          <w:lang w:eastAsia="tr-TR"/>
        </w:rPr>
      </w:pPr>
    </w:p>
    <w:p w14:paraId="3235F6B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 Disiplin Komisyonu</w:t>
      </w:r>
    </w:p>
    <w:p w14:paraId="5B45CE7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lastRenderedPageBreak/>
        <w:t>MADDE 6</w:t>
      </w:r>
      <w:r w:rsidR="00280617">
        <w:rPr>
          <w:rFonts w:ascii="Calibri" w:eastAsia="Times New Roman" w:hAnsi="Calibri" w:cs="Calibri"/>
          <w:b/>
          <w:bCs/>
          <w:lang w:eastAsia="tr-TR"/>
        </w:rPr>
        <w:t>0</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İdare tarafından gemiadamı yeterlik belgesi, GMDSS Telsiz Operatör Yeterlik Belgesi veya uygunluk onay belgesi verilmiş gemiadamlarının Türk veya yabancı bayraklı gemilerdeki hizmetleri sırasında herhangi bir şekilde tespit veya rapor edilen mesleki yetersizlikleri, disiplinsizlikleri, denizcilik örf ve adetlerine, teamüllere, denizcilik terbiyesine ve çalışma disiplinine uygun olmayan davranışları ile görevi ihmalleri veya kasıtlı kötü davranışları, Gemiadamları Disiplin Komisyonunca incelenir.</w:t>
      </w:r>
    </w:p>
    <w:p w14:paraId="200EE08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Gemiadamları Disiplin Komisyonu; İdareyi temsilen, ilgili genel müdür yardımcısı ve iki daire başkanı olmak üzere üç kişi, denizcilik ve gemi inşaatı ile ilgili meslek kuruluşlarını temsilen denizcilikle ilgili 4 yıllık fakülte mezunu uzakyol kaptanı ve uzakyol başmühendisi yeterliğine sahip olmak üzere iki kişi, işçi sendikalarını temsilen bir kişi, işveren sendikalarını temsilen bir kişi olmak üzere toplam 7 kişiden oluşur. </w:t>
      </w:r>
    </w:p>
    <w:p w14:paraId="75C9974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Gemiadamları Disiplin Komisyonunun başkanlığını ilgili genel müdür yardımcısı yürütür. Genel müdür yardımcısının katılım sağlayamadığı durumda yerine vekâlet eden genel müdür yardımcısı komisyona başkanlık eder. İdare, Komisyon teşkili için, ikinci fıkrada belirtilen denizcilikle ilgili meslek kuruluşları, işçi sendikaları ve işveren sendikalarından biri asil ve biri yedek üye olmak üzere isim listesi gönderilmesini talep eder. Bu kurum ve kuruluşlar tarafından bildirilen isimler Komisyon üyesi olarak belirlenir. Komisyon üyeleri iki yıl için görevlendirilir. Süresi bitenler tekrar önerilebilir.</w:t>
      </w:r>
    </w:p>
    <w:p w14:paraId="51BE5E81"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(4) Gemiadamları Disiplin Komisyonu, İdare tarafından gerekli görülen durumlar haricinde, başvuru sayısının en az beş olması halinde veya yılda en az bir defa toplanır. Komisyonun sekretaryası İdare tarafından yürütülür. Toplantı yeter sayısı 5 kişiden az olamaz. Komisyon, toplantıya katılanların çoğunluğu ile karar alır. Eşitlik çıkması halinde başkanın kullandığı oy yönünde çoğunluk sağlanmış sayılır. </w:t>
      </w:r>
    </w:p>
    <w:p w14:paraId="0F3C6CA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Gemiadamlarının mevzuata, denizcilik örf ve adetlerine, teamüllerine, denizcilik terbiyesine ve çalışma disiplinine uygun olmayan davranışları ile görevi ihmalleri veya kasıtlı kötü davranışları; gemi işleticisi, gemi donatanı veya liman başkanı tarafından doğrudan İdareye bildirilir veya İdare tarafından doğrudan tespit edilebilir. Birinci fıkrada belirtilen hususlarda yapılan tespitler, raporlar, tutanaklar, bilgi ve belgeler ilgililerince Gemiadamları Disiplin Komisyonunda görüşülmek üzere İdareye sunulur. Ayrıca yurtiçinde İdarenin denetim uzmanları veya yetkilendirilmiş klas kuruluşları tarafından veya yurtdışında yabancı denizcilik idareleri tarafından yapılan denetim ve kontrollerde ortaya çıkan gemiadamı yetersizlikleri, kusur ve kabahatleri ile müeyyide gerektiren benzer durumlar da bu Komisyon tarafından değerlendirilir.</w:t>
      </w:r>
    </w:p>
    <w:p w14:paraId="1C2225A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Gemiadamının şikâyete konu kusuru ile ilgili olarak;</w:t>
      </w:r>
    </w:p>
    <w:p w14:paraId="650C4F3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Gerekli olan araştırmalar gemi kaptanı tarafından yapılır.</w:t>
      </w:r>
    </w:p>
    <w:p w14:paraId="2447C401"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Tespit edilen hususlar tarafsız bir biçimde tutanak halinde hazırlanarak şikâyete konu gemiadamına okutulur ve imzalatılır.</w:t>
      </w:r>
    </w:p>
    <w:p w14:paraId="703717B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Gemiadamının imzaya imtina etmesi veya yapılan tespite itirazı olması durumunda itirazı ve gerekçesi de tutanağa işlenir. Tutanakta şikâyete konu durumun olduğu tarih not düşülerek ilgili diğer tutanak, belge, kanıtlar ve tanıklarının imzalarıyla birlikte ifadeleri de eklenir.</w:t>
      </w:r>
    </w:p>
    <w:p w14:paraId="0C9631B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ç) Gemiadamının talebi halinde tutanağın ilgili sayfasının bir örneği gemi kaptanı tarafından gemiadamına verilir. </w:t>
      </w:r>
    </w:p>
    <w:p w14:paraId="78FDBF6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d) Gemi kaptanı şikâyete konu ilgili belgeleri çalıştığı denizcilik işletmesine gönderir. Denizcilik işletmesi söz konusu şikâyet bildirimini İdareye gönderir. Şikâyet bildiriminin Gemiadamları Disiplin Komisyonu tarafından değerlendirmeye alınabilmesi için ilgili belgelerin onaylı örneklerinin Tebligat Kanunu hükümleri kapsamında posta yolu ile gönderilmesi zorunludur.</w:t>
      </w:r>
    </w:p>
    <w:p w14:paraId="39A4934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e) Bildirim yapılırken tespitler, raporlar, tutanaklar, bilgi ve belgeleri içeren dosya muhteviyatı da İdareye gönderilir. </w:t>
      </w:r>
    </w:p>
    <w:p w14:paraId="79B3FCD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f) Liman Başkanlıkları ise gemiye yapılan denetimler esnasında tespit ettikleri veya kendilerine ihbar ve şikâyet yoluyla gelen hususları İdareye bildirir.</w:t>
      </w:r>
    </w:p>
    <w:p w14:paraId="08F888D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(7) Tutanağa/gemi jurnaline işlendiği tarih itibarıyla en geç 3 ay içerisinde denizcilik işletmeleri tarafından İdareye iletilmeyen şikâyetler değerlendirmeye alınmaz.</w:t>
      </w:r>
    </w:p>
    <w:p w14:paraId="41A6A94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(8) Gemi kaptanı ile ilgili şikâyetler doğrudan gerekçeleri ve kanıtları ile birlikte denizcilik işletmesi tarafından yapılır. </w:t>
      </w:r>
    </w:p>
    <w:p w14:paraId="31B9B8D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(9) Komisyon toplantısında, şikâyette bulunan denizcilik işletmesinin ilgililerinin, liman başkanlığı yetkililerinin ve ilgili gemiadamının ifadelerine başvurulmasına karar verilebilir. Bu durumda, ilgililer İdarece yazılı olarak bir sonraki Komisyon toplantısına veya ilgili liman başkanlığına davet edilir veya yazılı olarak ifadeleri talep edilir.</w:t>
      </w:r>
    </w:p>
    <w:p w14:paraId="3CF560C8"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(10) İdare, gelen bildirimlerin görüşülmesi ve değerlendirilmesi için, dördüncü fıkrada belirtilen esaslar dâhilinde Gemiadamları Disiplin Komisyonu üyelerini toplantıya çağırır.</w:t>
      </w:r>
    </w:p>
    <w:p w14:paraId="2C8EAD7A" w14:textId="19F0132F"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(11) Gemiadamları Disiplin Komisyonu tarafından, bu madde kapsamında İdareye yapılan bildirimlere muhatap gemiadamının idareye sunulan dosyasında savunması yok ise savunması talep edilir. Tebellüğ tarihinden itibaren bir ay içerisinde yazılı savunmasını İdareye iletmeyen gemiadamı savunma yapmamış sayılır. Gemiadamının savunması ile diğer bilgi ve belgeler, Gemiadamları Disiplin Komisyonunca değerlendirilir. Komisyon gerek görür ise olaya tanık diğer gemiadamlarının bilgilerine başvurabilir veya işletici </w:t>
      </w:r>
      <w:r w:rsidR="005C201C" w:rsidRPr="00C13BA8">
        <w:rPr>
          <w:rFonts w:ascii="Calibri" w:eastAsia="Times New Roman" w:hAnsi="Calibri" w:cs="Calibri"/>
          <w:lang w:eastAsia="tr-TR"/>
        </w:rPr>
        <w:t>dâhil</w:t>
      </w:r>
      <w:r w:rsidRPr="00C13BA8">
        <w:rPr>
          <w:rFonts w:ascii="Calibri" w:eastAsia="Times New Roman" w:hAnsi="Calibri" w:cs="Calibri"/>
          <w:lang w:eastAsia="tr-TR"/>
        </w:rPr>
        <w:t xml:space="preserve"> diğer kurum ve kuruluşlardan bilgi belge talep edebilir. Yapılan değerlendirmenin sonucuna göre Komisyon, </w:t>
      </w:r>
      <w:r w:rsidRPr="004437D7">
        <w:rPr>
          <w:rFonts w:ascii="Calibri" w:eastAsia="Times New Roman" w:hAnsi="Calibri" w:cs="Calibri"/>
          <w:lang w:eastAsia="tr-TR"/>
        </w:rPr>
        <w:t>6</w:t>
      </w:r>
      <w:r w:rsidR="00FD77B2" w:rsidRPr="004437D7">
        <w:rPr>
          <w:rFonts w:ascii="Calibri" w:eastAsia="Times New Roman" w:hAnsi="Calibri" w:cs="Calibri"/>
          <w:lang w:eastAsia="tr-TR"/>
        </w:rPr>
        <w:t>1</w:t>
      </w:r>
      <w:r w:rsidRPr="004437D7">
        <w:rPr>
          <w:rFonts w:ascii="Calibri" w:eastAsia="Times New Roman" w:hAnsi="Calibri" w:cs="Calibri"/>
          <w:lang w:eastAsia="tr-TR"/>
        </w:rPr>
        <w:t xml:space="preserve"> inci maddede</w:t>
      </w:r>
      <w:r w:rsidRPr="00C13BA8">
        <w:rPr>
          <w:rFonts w:ascii="Calibri" w:eastAsia="Times New Roman" w:hAnsi="Calibri" w:cs="Calibri"/>
          <w:lang w:eastAsia="tr-TR"/>
        </w:rPr>
        <w:t xml:space="preserve"> belirtilen idari yaptırımlardan hangisinin uygulanacağına dair raporunu İdareye sunar. İdare tarafından söz konusu raporda yer alan kararlar uygulanır. İdari yaptırım ile ilgili karar gemiadamına yazılı olarak bildiril</w:t>
      </w:r>
      <w:r w:rsidR="004C6758">
        <w:rPr>
          <w:rFonts w:ascii="Calibri" w:eastAsia="Times New Roman" w:hAnsi="Calibri" w:cs="Calibri"/>
          <w:lang w:eastAsia="tr-TR"/>
        </w:rPr>
        <w:t>e</w:t>
      </w:r>
      <w:r w:rsidRPr="00C13BA8">
        <w:rPr>
          <w:rFonts w:ascii="Calibri" w:eastAsia="Times New Roman" w:hAnsi="Calibri" w:cs="Calibri"/>
          <w:lang w:eastAsia="tr-TR"/>
        </w:rPr>
        <w:t>rek tebligat yapılır ve gemiadamının yeterlik belgeleri ile ilgili gerekli işlemin yapılması için gemiadamının sicilinin kayıtlı olduğu liman başkanlığına gönderilir. İdari yaptırım kararı, gemiadamının gemiadamı cüzdanını İdareye teslim ettiği zaman uygulanmaya başlanır.</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Gemiadamına tebligat yapılmasına rağmen üç ay içerisinde belgesini teslim etmeyen gemiadamı için kararlaştırılan yaptırım GİBS üzerinden uygulanır.</w:t>
      </w:r>
    </w:p>
    <w:p w14:paraId="78A1EC78"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(12) Hakkında kesinleşmiş mahkeme kararı olan gemiadamlarının durumu, Gemiadamları Disiplin Komisyonu raporu beklenmeden İdare tarafından </w:t>
      </w:r>
      <w:r w:rsidRPr="007E61A9">
        <w:rPr>
          <w:rFonts w:ascii="Calibri" w:eastAsia="Times New Roman" w:hAnsi="Calibri" w:cs="Calibri"/>
          <w:lang w:eastAsia="tr-TR"/>
        </w:rPr>
        <w:t>6</w:t>
      </w:r>
      <w:r w:rsidR="00FD77B2" w:rsidRPr="007E61A9">
        <w:rPr>
          <w:rFonts w:ascii="Calibri" w:eastAsia="Times New Roman" w:hAnsi="Calibri" w:cs="Calibri"/>
          <w:lang w:eastAsia="tr-TR"/>
        </w:rPr>
        <w:t>1</w:t>
      </w:r>
      <w:r w:rsidRPr="007E61A9">
        <w:rPr>
          <w:rFonts w:ascii="Calibri" w:eastAsia="Times New Roman" w:hAnsi="Calibri" w:cs="Calibri"/>
          <w:lang w:eastAsia="tr-TR"/>
        </w:rPr>
        <w:t xml:space="preserve"> inci maddeye göre</w:t>
      </w:r>
      <w:r w:rsidRPr="00C13BA8">
        <w:rPr>
          <w:rFonts w:ascii="Calibri" w:eastAsia="Times New Roman" w:hAnsi="Calibri" w:cs="Calibri"/>
          <w:lang w:eastAsia="tr-TR"/>
        </w:rPr>
        <w:t xml:space="preserve"> değerlendirilir. </w:t>
      </w:r>
    </w:p>
    <w:p w14:paraId="76F9BEE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(13) İdare, gelen talebin muhteviyatına göre gerekli gördüğü hallerde, Komisyon raporunu beklemeksizin tedbir amaçlı </w:t>
      </w:r>
      <w:r w:rsidRPr="007E61A9">
        <w:rPr>
          <w:rFonts w:ascii="Calibri" w:eastAsia="Times New Roman" w:hAnsi="Calibri" w:cs="Calibri"/>
          <w:lang w:eastAsia="tr-TR"/>
        </w:rPr>
        <w:t>olarak 6</w:t>
      </w:r>
      <w:r w:rsidR="00FD77B2" w:rsidRPr="007E61A9">
        <w:rPr>
          <w:rFonts w:ascii="Calibri" w:eastAsia="Times New Roman" w:hAnsi="Calibri" w:cs="Calibri"/>
          <w:lang w:eastAsia="tr-TR"/>
        </w:rPr>
        <w:t>1</w:t>
      </w:r>
      <w:r w:rsidRPr="007E61A9">
        <w:rPr>
          <w:rFonts w:ascii="Calibri" w:eastAsia="Times New Roman" w:hAnsi="Calibri" w:cs="Calibri"/>
          <w:lang w:eastAsia="tr-TR"/>
        </w:rPr>
        <w:t xml:space="preserve"> inci maddede</w:t>
      </w:r>
      <w:r w:rsidRPr="00C13BA8">
        <w:rPr>
          <w:rFonts w:ascii="Calibri" w:eastAsia="Times New Roman" w:hAnsi="Calibri" w:cs="Calibri"/>
          <w:lang w:eastAsia="tr-TR"/>
        </w:rPr>
        <w:t xml:space="preserve"> belirtilen şekilde yeterlik belgesinin askıya alınması işlemini uygulayabilir.</w:t>
      </w:r>
    </w:p>
    <w:p w14:paraId="661DF2A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(14) Gemiadamının fiilinin suç teşkil etmesi bu fiile ayrıca bir disiplin yaptırımı uygulanmasına engel teşkil etmez.</w:t>
      </w:r>
    </w:p>
    <w:p w14:paraId="25F2837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(15) Usulüne uygun olmayan başvurular iade edilir.</w:t>
      </w:r>
    </w:p>
    <w:p w14:paraId="63AAA97F" w14:textId="77777777" w:rsidR="004C2A56" w:rsidRPr="00C13BA8" w:rsidRDefault="004C2A56" w:rsidP="00760913">
      <w:pPr>
        <w:spacing w:after="0" w:line="240" w:lineRule="auto"/>
        <w:jc w:val="both"/>
        <w:rPr>
          <w:rFonts w:ascii="Calibri" w:eastAsia="Times New Roman" w:hAnsi="Calibri" w:cs="Calibri"/>
          <w:b/>
          <w:bCs/>
          <w:lang w:eastAsia="tr-TR"/>
        </w:rPr>
      </w:pPr>
    </w:p>
    <w:p w14:paraId="2535669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Gemiadamlarına ilişkin idari tedbirler</w:t>
      </w:r>
    </w:p>
    <w:p w14:paraId="0CADBFE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6</w:t>
      </w:r>
      <w:r w:rsidR="00280617">
        <w:rPr>
          <w:rFonts w:ascii="Calibri" w:eastAsia="Times New Roman" w:hAnsi="Calibri" w:cs="Calibri"/>
          <w:b/>
          <w:bCs/>
          <w:lang w:eastAsia="tr-TR"/>
        </w:rPr>
        <w:t>1</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Gemiadamları Disiplin Komisyonu gemiadamının işlediği kusurun ağırlık derecesi ile ihmal veya kasıt unsurlarının varlığına göre ihtar, yeterlik belgelerinin altı aya kadar askıya alınması, yeterlik belgelerinin bir alt yeterliğe indirilmesi, yeterlik belgesinin iptali veya ilgilinin denizde çalışmaktan men edilmesi gibi </w:t>
      </w:r>
      <w:r w:rsidR="00A421F5" w:rsidRPr="00C13BA8">
        <w:rPr>
          <w:rFonts w:ascii="Calibri" w:eastAsia="Times New Roman" w:hAnsi="Calibri" w:cs="Calibri"/>
          <w:lang w:eastAsia="tr-TR"/>
        </w:rPr>
        <w:t xml:space="preserve">yaptırımlardan birinin uygulanmasına </w:t>
      </w:r>
      <w:r w:rsidRPr="00C13BA8">
        <w:rPr>
          <w:rFonts w:ascii="Calibri" w:eastAsia="Times New Roman" w:hAnsi="Calibri" w:cs="Calibri"/>
          <w:lang w:eastAsia="tr-TR"/>
        </w:rPr>
        <w:t>karar verebilir</w:t>
      </w:r>
      <w:r w:rsidR="00A421F5" w:rsidRPr="00C13BA8">
        <w:rPr>
          <w:rFonts w:ascii="Calibri" w:eastAsia="Times New Roman" w:hAnsi="Calibri" w:cs="Calibri"/>
          <w:lang w:eastAsia="tr-TR"/>
        </w:rPr>
        <w:t xml:space="preserve"> ve kusur, ihmal ve yetersizlik görülen konularla ilgili </w:t>
      </w:r>
      <w:r w:rsidR="00977199" w:rsidRPr="00C13BA8">
        <w:rPr>
          <w:rFonts w:ascii="Calibri" w:eastAsia="Times New Roman" w:hAnsi="Calibri" w:cs="Calibri"/>
          <w:lang w:eastAsia="tr-TR"/>
        </w:rPr>
        <w:t xml:space="preserve">gemiadamının komisyonca uygun görülen </w:t>
      </w:r>
      <w:r w:rsidR="00A421F5" w:rsidRPr="00C13BA8">
        <w:rPr>
          <w:rFonts w:ascii="Calibri" w:eastAsia="Times New Roman" w:hAnsi="Calibri" w:cs="Calibri"/>
          <w:lang w:eastAsia="tr-TR"/>
        </w:rPr>
        <w:t>eğitim</w:t>
      </w:r>
      <w:r w:rsidR="00977199" w:rsidRPr="00C13BA8">
        <w:rPr>
          <w:rFonts w:ascii="Calibri" w:eastAsia="Times New Roman" w:hAnsi="Calibri" w:cs="Calibri"/>
          <w:lang w:eastAsia="tr-TR"/>
        </w:rPr>
        <w:t>leri</w:t>
      </w:r>
      <w:r w:rsidR="00A421F5" w:rsidRPr="00C13BA8">
        <w:rPr>
          <w:rFonts w:ascii="Calibri" w:eastAsia="Times New Roman" w:hAnsi="Calibri" w:cs="Calibri"/>
          <w:lang w:eastAsia="tr-TR"/>
        </w:rPr>
        <w:t xml:space="preserve"> alması</w:t>
      </w:r>
      <w:r w:rsidR="00977199" w:rsidRPr="00C13BA8">
        <w:rPr>
          <w:rFonts w:ascii="Calibri" w:eastAsia="Times New Roman" w:hAnsi="Calibri" w:cs="Calibri"/>
          <w:lang w:eastAsia="tr-TR"/>
        </w:rPr>
        <w:t>nı talep edebilir</w:t>
      </w:r>
      <w:r w:rsidRPr="00C13BA8">
        <w:rPr>
          <w:rFonts w:ascii="Calibri" w:eastAsia="Times New Roman" w:hAnsi="Calibri" w:cs="Calibri"/>
          <w:lang w:eastAsia="tr-TR"/>
        </w:rPr>
        <w:t>.</w:t>
      </w:r>
    </w:p>
    <w:p w14:paraId="00A86707"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Bu Yönetmeliğin </w:t>
      </w:r>
      <w:r w:rsidR="00FD77B2" w:rsidRPr="008A4E7A">
        <w:rPr>
          <w:rFonts w:ascii="Calibri" w:eastAsia="Times New Roman" w:hAnsi="Calibri" w:cs="Calibri"/>
          <w:lang w:eastAsia="tr-TR"/>
        </w:rPr>
        <w:t>70 inci maddesi</w:t>
      </w:r>
      <w:r w:rsidR="00FD77B2">
        <w:rPr>
          <w:rFonts w:ascii="Calibri" w:eastAsia="Times New Roman" w:hAnsi="Calibri" w:cs="Calibri"/>
          <w:lang w:eastAsia="tr-TR"/>
        </w:rPr>
        <w:t xml:space="preserve"> </w:t>
      </w:r>
      <w:r w:rsidRPr="00C13BA8">
        <w:rPr>
          <w:rFonts w:ascii="Calibri" w:eastAsia="Times New Roman" w:hAnsi="Calibri" w:cs="Calibri"/>
          <w:lang w:eastAsia="tr-TR"/>
        </w:rPr>
        <w:t>kapsamında belgelerde sahtecilik yaptığı tespit edilen gemiadamları Gemiadamları Disiplin Komisyonuna sevk edilir.</w:t>
      </w:r>
    </w:p>
    <w:p w14:paraId="5785240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(3) Gemiadamları Disiplin Komisyonu, sahtecilik nedeni ile yeterliği iptal edilen gemiadamı hakkında iptal tarihinden itibaren 2 yıl, bu maddede belirtilen diğer sebeplerle yeterliği iptal edilen gemiadamı hakkında ise iptal tarihinden itibaren 1 yıl geçmesi koşuluyla gemiadamının iptal edilen yeterliğinin bir alt kademesinde yer alan yeterlik sınavına yeniden katılması yönünde karar verebilir. En alt kademede yer alan yeterliklere sahip gemiadamları sahtecilik nedeni ile iptallerde, ilave olarak bir yıl süreyle sınavlara başvuruda bulunamaz. </w:t>
      </w:r>
    </w:p>
    <w:p w14:paraId="29C4DC8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Sahtecilik ile ilgili durumlarda gemiadamının hangi eğitimleri tekrar alması gerektiğine dosya bazında konusuna göre Gemiadamları Disiplin Komisyonunca karar verilir.</w:t>
      </w:r>
    </w:p>
    <w:p w14:paraId="004C9870"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(5) Belgesi askıya alınmış olmasına rağmen gemide görev aldığı tespit edilen gemiadamının belgesi iptal edilir ve </w:t>
      </w:r>
      <w:r w:rsidR="005F185F" w:rsidRPr="00C13BA8">
        <w:rPr>
          <w:rFonts w:ascii="Calibri" w:eastAsia="Times New Roman" w:hAnsi="Calibri" w:cs="Calibri"/>
          <w:lang w:eastAsia="tr-TR"/>
        </w:rPr>
        <w:t>2 yıl</w:t>
      </w:r>
      <w:r w:rsidRPr="00C13BA8">
        <w:rPr>
          <w:rFonts w:ascii="Calibri" w:eastAsia="Times New Roman" w:hAnsi="Calibri" w:cs="Calibri"/>
          <w:lang w:eastAsia="tr-TR"/>
        </w:rPr>
        <w:t xml:space="preserve"> boyunca bu Yönetmelik kapsamında hiçbir belge düzenlenmez. Ayrıca, hakkında cezai işlem yapılması için adli makamlara suç duyurusunda bulunulur.</w:t>
      </w:r>
    </w:p>
    <w:p w14:paraId="1580A40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Komisyon, sağlık durumlarından kuşku duyulan ya da hasta oldukları bildirilen gemiadamlarına, sağlık durumlarının denizde çalışmalarına engel olup olmadığının belirlenmesi amacıyla sağlık yoklaması yaptırabilir.</w:t>
      </w:r>
    </w:p>
    <w:p w14:paraId="03227CB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(7) Bir alt yeterliğe indirilen gemiadamı, eski yeterliğine yükselmek için gerekli olan deniz hizmeti, tazeleme eğitimi ve sınava ilişkin şartları yeniden sağlamak zorundadır.</w:t>
      </w:r>
    </w:p>
    <w:p w14:paraId="5D1823B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(8) Gemiadamları hakkında yeterlik belgesinin askıya alınması kararı verildiği durumlarda, bu karar tarihinden itibaren </w:t>
      </w:r>
      <w:r w:rsidR="005F185F" w:rsidRPr="00C13BA8">
        <w:rPr>
          <w:rFonts w:ascii="Calibri" w:eastAsia="Times New Roman" w:hAnsi="Calibri" w:cs="Calibri"/>
          <w:lang w:eastAsia="tr-TR"/>
        </w:rPr>
        <w:t>2 yıl</w:t>
      </w:r>
      <w:r w:rsidRPr="00C13BA8">
        <w:rPr>
          <w:rFonts w:ascii="Calibri" w:eastAsia="Times New Roman" w:hAnsi="Calibri" w:cs="Calibri"/>
          <w:lang w:eastAsia="tr-TR"/>
        </w:rPr>
        <w:t xml:space="preserve"> içerisinde, bu kusurların her birinin tekrarında askıya alınma süresi iki kat artırımlı olarak uygulanır. Bu durumda askıya alma süresi 6 ayı geçebilir. İhtar cezası gerektiren kusurlar hariç, ilk ihlale ilişkin idari tedbir karar tarihinden itibaren otuz altı ay içerisinde hakkında üçüncü kez idari tedbir kararı alınanların İdare tarafından verilen bütün gemiadamı yeterlik belgeleri ve gemiadamı uzmanlık belgeleri iptal edilir.</w:t>
      </w:r>
    </w:p>
    <w:p w14:paraId="021F640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(9) Konusu suç teşkil eden durumlar ile ölümlü kaza durumlarında askıya alma süresinde 6 ay sınırı uygulanmaz. Bu hallerde askıya alma süresi gemiadamı hakkındaki adli süreç tamamlanıncaya kadar uzatılabilir.</w:t>
      </w:r>
    </w:p>
    <w:p w14:paraId="094D523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(10) İhtar cezası verilen gemiadamının, karar tarihinden itibaren </w:t>
      </w:r>
      <w:r w:rsidR="00C862B2" w:rsidRPr="00C13BA8">
        <w:rPr>
          <w:rFonts w:ascii="Calibri" w:eastAsia="Times New Roman" w:hAnsi="Calibri" w:cs="Calibri"/>
          <w:lang w:eastAsia="tr-TR"/>
        </w:rPr>
        <w:t>12</w:t>
      </w:r>
      <w:r w:rsidRPr="00C13BA8">
        <w:rPr>
          <w:rFonts w:ascii="Calibri" w:eastAsia="Times New Roman" w:hAnsi="Calibri" w:cs="Calibri"/>
          <w:lang w:eastAsia="tr-TR"/>
        </w:rPr>
        <w:t xml:space="preserve"> ay içerisinde ikinci kez ihtar cezası gerektiren kusuru bulunması durumunda yeterlik belgeleri</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ay süre ile askıya alınır.</w:t>
      </w:r>
    </w:p>
    <w:p w14:paraId="7657AA26" w14:textId="661670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(11)</w:t>
      </w:r>
      <w:r w:rsidR="000566E4">
        <w:rPr>
          <w:rFonts w:ascii="Calibri" w:eastAsia="Times New Roman" w:hAnsi="Calibri" w:cs="Calibri"/>
          <w:lang w:eastAsia="tr-TR"/>
        </w:rPr>
        <w:t xml:space="preserve"> </w:t>
      </w:r>
      <w:r w:rsidRPr="00C13BA8">
        <w:rPr>
          <w:rFonts w:ascii="Calibri" w:eastAsia="Times New Roman" w:hAnsi="Calibri" w:cs="Calibri"/>
          <w:lang w:eastAsia="tr-TR"/>
        </w:rPr>
        <w:t>Gemide bulunduğu süre zarfında hırsızlık, başka bir personeli kasten veya taksirle yaralamak, tehdit, hakaret, cinsel dokunulmazlığa karşı suçlar gibi ihlallerde bulunan gemiadamları, gerekli yasal işlemlerin yapılması için olaya maruz kalan/başvuruda bulunan tarafından adli makamlara bildirilir.</w:t>
      </w:r>
    </w:p>
    <w:p w14:paraId="1C275E0C" w14:textId="77777777" w:rsidR="00F10A4F"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(12) Yeterlik belgesinin bir alt yeterliğe indirilmesi cezasının gemiadamının en alt yeterliğe sahip olması nedeniyle uygulanamadığı durumlarda, gemiadamının yeterlik belgesi 6 ay süre ile askıya alınır, söz konusu gemiadamı yeterliğini tekrar alabilmek için gerekli olan tazeleme eğitimi ve sınava ilişkin şartları yeniden sağlamak zorundadır.</w:t>
      </w:r>
    </w:p>
    <w:p w14:paraId="2D4FAC6E" w14:textId="62C9A488" w:rsidR="00711905" w:rsidRPr="00C13BA8" w:rsidRDefault="00711905" w:rsidP="00711905">
      <w:pPr>
        <w:spacing w:after="0" w:line="240" w:lineRule="auto"/>
        <w:ind w:firstLine="708"/>
        <w:jc w:val="both"/>
        <w:rPr>
          <w:rFonts w:ascii="Calibri" w:eastAsia="Times New Roman" w:hAnsi="Calibri" w:cs="Calibri"/>
          <w:lang w:eastAsia="tr-TR"/>
        </w:rPr>
      </w:pPr>
      <w:r>
        <w:rPr>
          <w:rFonts w:ascii="Calibri" w:eastAsia="Times New Roman" w:hAnsi="Calibri" w:cs="Calibri"/>
          <w:lang w:eastAsia="tr-TR"/>
        </w:rPr>
        <w:t>(13) Gemiadamı sınavlarında usulsüzlük yaptığı, kopya çektiği tespit edilenlerin herhangi bir gemiadamı sınavına bir yıl süreyle başvurmalarına izin verilmez.</w:t>
      </w:r>
    </w:p>
    <w:p w14:paraId="6496C908" w14:textId="116D1C64"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711905" w:rsidRPr="00C13BA8">
        <w:rPr>
          <w:rFonts w:ascii="Calibri" w:eastAsia="Times New Roman" w:hAnsi="Calibri" w:cs="Calibri"/>
          <w:lang w:eastAsia="tr-TR"/>
        </w:rPr>
        <w:t>1</w:t>
      </w:r>
      <w:r w:rsidR="00711905">
        <w:rPr>
          <w:rFonts w:ascii="Calibri" w:eastAsia="Times New Roman" w:hAnsi="Calibri" w:cs="Calibri"/>
          <w:lang w:eastAsia="tr-TR"/>
        </w:rPr>
        <w:t>4</w:t>
      </w:r>
      <w:r w:rsidRPr="00C13BA8">
        <w:rPr>
          <w:rFonts w:ascii="Calibri" w:eastAsia="Times New Roman" w:hAnsi="Calibri" w:cs="Calibri"/>
          <w:lang w:eastAsia="tr-TR"/>
        </w:rPr>
        <w:t>) Gemiadamları Disiplin Komisyonu gemiadamına uygulanacak idari yaptırımlarla ilgili değerlendirmeyi yaparken; meşru savunma ve zorunluluk hali, amirin emri, hakkın kullanılması ve ilgilinin rızası, cebir ve şiddet, korkutma ve tehdit, haksız tahrik, irade dışı alınan alkol veya uyuşturucu madde etkisinde olma gibi kusurluluğu azaltan veya ortadan kaldıran nedenleri ya da zincirleme suç gibi cezaî sorumluluğu artıran durumları göz önünde bulundurarak gemiadamı hakkında ihlalin karşılığı olan idari tedbirden daha ağır veya daha hafif bir disiplin cezası uygulanmasına karar verebilir.</w:t>
      </w:r>
    </w:p>
    <w:p w14:paraId="07AB2648" w14:textId="21E6E0FA"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w:t>
      </w:r>
      <w:r w:rsidR="00711905" w:rsidRPr="00C13BA8">
        <w:rPr>
          <w:rFonts w:ascii="Calibri" w:eastAsia="Times New Roman" w:hAnsi="Calibri" w:cs="Calibri"/>
          <w:lang w:eastAsia="tr-TR"/>
        </w:rPr>
        <w:t>1</w:t>
      </w:r>
      <w:r w:rsidR="00711905">
        <w:rPr>
          <w:rFonts w:ascii="Calibri" w:eastAsia="Times New Roman" w:hAnsi="Calibri" w:cs="Calibri"/>
          <w:lang w:eastAsia="tr-TR"/>
        </w:rPr>
        <w:t>5</w:t>
      </w:r>
      <w:r w:rsidRPr="00C13BA8">
        <w:rPr>
          <w:rFonts w:ascii="Calibri" w:eastAsia="Times New Roman" w:hAnsi="Calibri" w:cs="Calibri"/>
          <w:lang w:eastAsia="tr-TR"/>
        </w:rPr>
        <w:t>) Gemiadamı Disiplin Komisyonu, gemiadamına uygulanacak idari yaptırımlarla ilgili değerlendirmeyi yaparken aşağıdaki usul ve esasları göz</w:t>
      </w:r>
      <w:r w:rsidR="005F185F" w:rsidRPr="00C13BA8">
        <w:rPr>
          <w:rFonts w:ascii="Calibri" w:eastAsia="Times New Roman" w:hAnsi="Calibri" w:cs="Calibri"/>
          <w:lang w:eastAsia="tr-TR"/>
        </w:rPr>
        <w:t xml:space="preserve"> </w:t>
      </w:r>
      <w:r w:rsidRPr="00C13BA8">
        <w:rPr>
          <w:rFonts w:ascii="Calibri" w:eastAsia="Times New Roman" w:hAnsi="Calibri" w:cs="Calibri"/>
          <w:lang w:eastAsia="tr-TR"/>
        </w:rPr>
        <w:t>önüne alır</w:t>
      </w:r>
      <w:r w:rsidR="001F7A0D" w:rsidRPr="00C13BA8">
        <w:rPr>
          <w:rFonts w:ascii="Calibri" w:eastAsia="Times New Roman" w:hAnsi="Calibri" w:cs="Calibri"/>
          <w:lang w:eastAsia="tr-TR"/>
        </w:rPr>
        <w:t>.</w:t>
      </w:r>
    </w:p>
    <w:p w14:paraId="4BE83A9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Gemiadamına ihtar cezası verilebilecek</w:t>
      </w:r>
      <w:r w:rsidR="005F185F" w:rsidRPr="00C13BA8">
        <w:rPr>
          <w:rFonts w:ascii="Calibri" w:eastAsia="Times New Roman" w:hAnsi="Calibri" w:cs="Calibri"/>
          <w:lang w:eastAsia="tr-TR"/>
        </w:rPr>
        <w:t xml:space="preserve"> </w:t>
      </w:r>
      <w:r w:rsidRPr="00C13BA8">
        <w:rPr>
          <w:rFonts w:ascii="Calibri" w:eastAsia="Times New Roman" w:hAnsi="Calibri" w:cs="Calibri"/>
          <w:lang w:eastAsia="tr-TR"/>
        </w:rPr>
        <w:t>haller:</w:t>
      </w:r>
    </w:p>
    <w:p w14:paraId="271DD4E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Atandığı gemiye geçerli bir mazeret bildirmeksizin kendisine verilen süreden sonra geç katılmak,</w:t>
      </w:r>
    </w:p>
    <w:p w14:paraId="3E7CA3E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Seyir veya liman vardiyasına süreklilik arz edecek şekilde geç kalmak,</w:t>
      </w:r>
    </w:p>
    <w:p w14:paraId="4EA827B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Diğer gemi personelini rahatsız edecek şekilde tavır ve davranışlarda bulunmak,</w:t>
      </w:r>
    </w:p>
    <w:p w14:paraId="2409433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Gemide görev yaparken limanlarda kendisine verilen izin sürelerini geçirerek gemiye geç katılmak,</w:t>
      </w:r>
    </w:p>
    <w:p w14:paraId="12639E3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Kaptan veya yetkili kişinin izni olmaksızın gemiye, gemi personeli harici bir kişiyi getirmek,</w:t>
      </w:r>
    </w:p>
    <w:p w14:paraId="12B9A80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Gemideki yolcu, müşteri veya tedarikçilerden herhangi bir komisyon veya maddi fayda sağlamak üzere talepte bulunmak,</w:t>
      </w:r>
    </w:p>
    <w:p w14:paraId="776F0A2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7) Liman giriş kartları veya kimlik kartını kasıtlı olarak kötüye kullanmak,</w:t>
      </w:r>
    </w:p>
    <w:p w14:paraId="79E5413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8) Tehlikeli yük taşıyan gemilerde gemi kaptanı veya denizcilik işletmesi tarafından, gemiadamlarına özel olarak yasak konulmuş alanlarda sigara içmek, açık ateş yakmak veya çakmak kullanmak, gemi kaptanı tarafından onaylanmamış aydınlatma kaynağı kullanmak,</w:t>
      </w:r>
    </w:p>
    <w:p w14:paraId="6B0322DB"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9) Amirleri tarafından verilen görevleri ihmal etmek,</w:t>
      </w:r>
    </w:p>
    <w:p w14:paraId="725D29F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10) Bayrak devleti/liman devleti denetimlerinde sorumluluk alanıyla ilgili tutulmayı gerektiren eksiklik tespit edilmesi,</w:t>
      </w:r>
    </w:p>
    <w:p w14:paraId="7B1FACB0"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11) Seyir veya liman vardiyasında yapmakla yükümlü olduğu periyodik kontrol ve işleri aksatmak,</w:t>
      </w:r>
    </w:p>
    <w:p w14:paraId="0930D28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12) Gemide yapılan talimlere ve acil durum tatbikatlarına katılmamak, gereken önemi vermemek ve</w:t>
      </w:r>
    </w:p>
    <w:p w14:paraId="310A3361"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13) Mevzuata, denizcilik örf ve adetlerine, teamüllerine, denizcilik terbiyesine ve çalışma disiplinine uygun olmayan davranışlarda bulunmak.</w:t>
      </w:r>
    </w:p>
    <w:p w14:paraId="6F61E701" w14:textId="345E3C1F"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Gemiadamına yeterlik belgesinin 6 aya kadar askıya alınması cezası verile</w:t>
      </w:r>
      <w:r w:rsidR="008A4E7A">
        <w:rPr>
          <w:rFonts w:ascii="Calibri" w:eastAsia="Times New Roman" w:hAnsi="Calibri" w:cs="Calibri"/>
          <w:lang w:eastAsia="tr-TR"/>
        </w:rPr>
        <w:t>bile</w:t>
      </w:r>
      <w:r w:rsidRPr="00C13BA8">
        <w:rPr>
          <w:rFonts w:ascii="Calibri" w:eastAsia="Times New Roman" w:hAnsi="Calibri" w:cs="Calibri"/>
          <w:lang w:eastAsia="tr-TR"/>
        </w:rPr>
        <w:t>cek haller:</w:t>
      </w:r>
    </w:p>
    <w:p w14:paraId="19E7F83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Başka bir personele kasten şiddet uygulamak,</w:t>
      </w:r>
    </w:p>
    <w:p w14:paraId="732B252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Amirleri tarafından verilen emre kasten uymamak veya verilen görevi kasıtlı olarak ihmal etmek, sadakat ve özen yükümlülüklerine aykırı davranışlarda bulunmak,</w:t>
      </w:r>
    </w:p>
    <w:p w14:paraId="593C758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Gemiyi, gemi personelini, geminin yükünü veya deniz çevresini tehlikeye atan davranışlarda bulunmak,</w:t>
      </w:r>
    </w:p>
    <w:p w14:paraId="7F7660C9"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Kabul edilebilir sebepler haricinde; amiri tarafından göreve çağrıldığında göreve hazır bulunmamak, görevde olması gereken yerde bulunmamak, görev başında uyumak,</w:t>
      </w:r>
    </w:p>
    <w:p w14:paraId="7B6BF28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Alkol veya uyuşturucu etkisiyle görevini uygun şekilde yapmamak veya göreve gelmemek,</w:t>
      </w:r>
    </w:p>
    <w:p w14:paraId="7745356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Gemideki sosyal refahı etkileyecek şekilde diğer personele taciz, sindirme ve baskı uygulamak,</w:t>
      </w:r>
    </w:p>
    <w:p w14:paraId="351DDDE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7) Gemiye kaçak olarak binilmesine yardım etmek,</w:t>
      </w:r>
    </w:p>
    <w:p w14:paraId="55D7812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8) Gemiye bayrak devleti veya liman devleti kontrolü yapmak için gelen denetim görevlilerine kasten yardımcı olmamak, denetimlerde sorumlu olduğu teknik kontrolleri yapmamak, uygun olmayan davranışlarda bulunmak, sorumlu olduğu alanlarla ilgili açık hatadan kaynaklı tutulmayı gerektiren eksiklik/eksikliklerin tespit edilmesi, </w:t>
      </w:r>
    </w:p>
    <w:p w14:paraId="4783580A"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9) Bu Yönetmelikte geçen her türlü gemiadamı yeterlik belgesi, uzmanlık belgesi, belge kanıtı, gemiadamı cüzdanı, uygunluk onay belgesi ile gemiadamı cüzdanına sahip olmak için gerekli deniz hizmet belgesi, eğitim belgesi, sağlık belgesi, adli sicil raporu gibi bilgi ve belgeleri İdareyi aldatacak şekilde değiştirmek, sahte olarak üretmek, sahte bilgi ve belgeleri İdareye ibraz veya beyan etmek, başkasına ait liman cüzdanını ve gemiadamı belgelerini kullanmak veya kendine ait liman cüzdanı ve gemiadamı belgelerini başkalarına kullandırtmak,</w:t>
      </w:r>
    </w:p>
    <w:p w14:paraId="14D5566C"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10) Gemiadamı sınavlarında sınav kurallarına uymamak,</w:t>
      </w:r>
    </w:p>
    <w:p w14:paraId="57611818"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11) Gemide bulunduğu süre zarfında hırsızlık, dolandırıcılık gibi yüz kızartıcı suçlara karışmak,</w:t>
      </w:r>
    </w:p>
    <w:p w14:paraId="42E626A9"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12) Yasaklı maddeleri taşımak, saklamak, ticaretinde bulunmak,</w:t>
      </w:r>
    </w:p>
    <w:p w14:paraId="12660859"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13) Diğer gemi personeline fiziksel olarak zarar vermeye teşebbüs etmek, sözlü şiddet veya kasti kötü davranışlarda bulunmak,</w:t>
      </w:r>
    </w:p>
    <w:p w14:paraId="6F5B07D6"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14) Gemide yapması gereken görevleri veya amirleri tarafından verilen görevleri yeterliğinin gerektirdiği biçimde yerine getirememek,</w:t>
      </w:r>
    </w:p>
    <w:p w14:paraId="12487DDA"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15) Geminin limandan ayrılmasından sonra haksız olarak işi bırakmak,</w:t>
      </w:r>
    </w:p>
    <w:p w14:paraId="0210D743"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16) Gemide bulunan personele yönelik istenmeyen uygunsuz cinsellik içeren söylemlerde bulunmak,</w:t>
      </w:r>
    </w:p>
    <w:p w14:paraId="5B1EC841"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17) Denizde can ve mal emniyetinin sağlanmasına, geminin sevkine ve teknik idaresine ilişkin kurallara uymayarak gemiyi ve personeli tehlikeye düşürmek ve</w:t>
      </w:r>
    </w:p>
    <w:p w14:paraId="46F5582E"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18) Seyir veya liman vardiyasında yapmakla yükümlü olduğu periyodik kontrol ve işleri aksatmak.</w:t>
      </w:r>
    </w:p>
    <w:p w14:paraId="4D44C323"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19) Bu fıkrada belirlenen ve askıya almayı gerektiren durum ortadan kalkmadığı veya tedbiren komisyonca belirlenen şartlar sağlanmadığı sürece askı süresi sonlandırılmaz.</w:t>
      </w:r>
    </w:p>
    <w:p w14:paraId="61FEFB2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Gemiadamına yeterlik belgesinin bir alt yeterliğe indirilmesi cezası verilebilecek haller:</w:t>
      </w:r>
    </w:p>
    <w:p w14:paraId="0DF67837" w14:textId="31519696"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1) Geçerli bir </w:t>
      </w:r>
      <w:r w:rsidR="00711905">
        <w:rPr>
          <w:rFonts w:ascii="Calibri" w:eastAsia="Times New Roman" w:hAnsi="Calibri" w:cs="Calibri"/>
          <w:lang w:eastAsia="tr-TR"/>
        </w:rPr>
        <w:t>mazereti</w:t>
      </w:r>
      <w:r w:rsidR="00711905"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olmaksızın gemiye katılmayı veya sefere çıkmayı reddetmek ya da geminin sefere hazırlanması ve sefere çıkmadan önceki herhangi bir 24 saatlik bölümünde gemide bulunmamak veya yeterli bir </w:t>
      </w:r>
      <w:r w:rsidR="00977199" w:rsidRPr="00C13BA8">
        <w:rPr>
          <w:rFonts w:ascii="Calibri" w:eastAsia="Times New Roman" w:hAnsi="Calibri" w:cs="Calibri"/>
          <w:lang w:eastAsia="tr-TR"/>
        </w:rPr>
        <w:t xml:space="preserve">mazereti </w:t>
      </w:r>
      <w:r w:rsidRPr="00C13BA8">
        <w:rPr>
          <w:rFonts w:ascii="Calibri" w:eastAsia="Times New Roman" w:hAnsi="Calibri" w:cs="Calibri"/>
          <w:lang w:eastAsia="tr-TR"/>
        </w:rPr>
        <w:t>olmaksızın gemide olmamak veya görevini terk etmek,</w:t>
      </w:r>
    </w:p>
    <w:p w14:paraId="436E966B"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Geçerli bir mazereti olmaksızın gemiden kaçmak, </w:t>
      </w:r>
    </w:p>
    <w:p w14:paraId="048D68C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Denizde can ve mal emniyetinin sağlanmasına, geminin sevkine ve teknik idaresine ilişkin kurallara uymayarak kazaya sebep olmak.</w:t>
      </w:r>
    </w:p>
    <w:p w14:paraId="3FFA69D2" w14:textId="72CD649D"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Gemiadamına yeterlik belgesinin iptali veya ilgilinin denizde çalışmaktan men edilmesi cezası verile</w:t>
      </w:r>
      <w:r w:rsidR="005309C0">
        <w:rPr>
          <w:rFonts w:ascii="Calibri" w:eastAsia="Times New Roman" w:hAnsi="Calibri" w:cs="Calibri"/>
          <w:lang w:eastAsia="tr-TR"/>
        </w:rPr>
        <w:t>bile</w:t>
      </w:r>
      <w:r w:rsidRPr="00C13BA8">
        <w:rPr>
          <w:rFonts w:ascii="Calibri" w:eastAsia="Times New Roman" w:hAnsi="Calibri" w:cs="Calibri"/>
          <w:lang w:eastAsia="tr-TR"/>
        </w:rPr>
        <w:t>cek haller:</w:t>
      </w:r>
    </w:p>
    <w:p w14:paraId="04BA85F8"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Diğer gemiadamlarından biri veya birkaçını organize ederek emre itaatsizlik, görevi ihmal etmek veya geminin seyrüseferine engel olmak,</w:t>
      </w:r>
    </w:p>
    <w:p w14:paraId="02B2250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Kaçakçılık yaptığının mahkeme kararı ile tespit edilmesi,</w:t>
      </w:r>
    </w:p>
    <w:p w14:paraId="0744592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 xml:space="preserve">3) Gemide bulunan personele yönelik istenmeyen uygunsuz cinsellik içeren fiziksel davranışlarda bulunmak, </w:t>
      </w:r>
    </w:p>
    <w:p w14:paraId="641C5F6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Kasten ve makul sebep olmaksızın gemiye hasar vermek, gemideki herhangi bir mala zarar vermek veya gemideki herhangi bir malı denize atmak,</w:t>
      </w:r>
    </w:p>
    <w:p w14:paraId="2F8481B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Gemiadamının herhangi bir kursa gitmeden, kendisini kursa gitmiş gibi göstererek ilgili gemiadamı belgelerini aldığının tespit edilmesi,</w:t>
      </w:r>
    </w:p>
    <w:p w14:paraId="09705652"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Diğer personelin ağır yaralanmasına</w:t>
      </w:r>
      <w:r w:rsidR="00977199" w:rsidRPr="00C13BA8">
        <w:rPr>
          <w:rFonts w:ascii="Calibri" w:eastAsia="Times New Roman" w:hAnsi="Calibri" w:cs="Calibri"/>
          <w:lang w:eastAsia="tr-TR"/>
        </w:rPr>
        <w:t xml:space="preserve"> veya </w:t>
      </w:r>
      <w:r w:rsidRPr="00C13BA8">
        <w:rPr>
          <w:rFonts w:ascii="Calibri" w:eastAsia="Times New Roman" w:hAnsi="Calibri" w:cs="Calibri"/>
          <w:lang w:eastAsia="tr-TR"/>
        </w:rPr>
        <w:t>ölümüne neden olabilecek ölçüde fiziksel şiddette bulunmak ve</w:t>
      </w:r>
    </w:p>
    <w:p w14:paraId="35AC344C" w14:textId="77777777" w:rsidR="00F52CF7" w:rsidRPr="00C13BA8" w:rsidRDefault="00F52CF7" w:rsidP="00F52CF7">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7) Kusuru</w:t>
      </w:r>
      <w:r w:rsidR="00977199" w:rsidRPr="00C13BA8">
        <w:rPr>
          <w:rFonts w:ascii="Calibri" w:eastAsia="Times New Roman" w:hAnsi="Calibri" w:cs="Calibri"/>
          <w:lang w:eastAsia="tr-TR"/>
        </w:rPr>
        <w:t xml:space="preserve"> veya </w:t>
      </w:r>
      <w:r w:rsidRPr="00C13BA8">
        <w:rPr>
          <w:rFonts w:ascii="Calibri" w:eastAsia="Times New Roman" w:hAnsi="Calibri" w:cs="Calibri"/>
          <w:lang w:eastAsia="tr-TR"/>
        </w:rPr>
        <w:t>ağır ihmali nedeniyle geminin</w:t>
      </w:r>
      <w:r w:rsidR="00977199" w:rsidRPr="00C13BA8">
        <w:rPr>
          <w:rFonts w:ascii="Calibri" w:eastAsia="Times New Roman" w:hAnsi="Calibri" w:cs="Calibri"/>
          <w:lang w:eastAsia="tr-TR"/>
        </w:rPr>
        <w:t xml:space="preserve">, </w:t>
      </w:r>
      <w:r w:rsidRPr="00C13BA8">
        <w:rPr>
          <w:rFonts w:ascii="Calibri" w:eastAsia="Times New Roman" w:hAnsi="Calibri" w:cs="Calibri"/>
          <w:lang w:eastAsia="tr-TR"/>
        </w:rPr>
        <w:t>gemi personelinin</w:t>
      </w:r>
      <w:r w:rsidR="00C5611C" w:rsidRPr="00C13BA8">
        <w:rPr>
          <w:rFonts w:ascii="Calibri" w:eastAsia="Times New Roman" w:hAnsi="Calibri" w:cs="Calibri"/>
          <w:lang w:eastAsia="tr-TR"/>
        </w:rPr>
        <w:t xml:space="preserve"> </w:t>
      </w:r>
      <w:r w:rsidR="00977199" w:rsidRPr="00C13BA8">
        <w:rPr>
          <w:rFonts w:ascii="Calibri" w:eastAsia="Times New Roman" w:hAnsi="Calibri" w:cs="Calibri"/>
          <w:lang w:eastAsia="tr-TR"/>
        </w:rPr>
        <w:t xml:space="preserve">veya </w:t>
      </w:r>
      <w:r w:rsidRPr="00C13BA8">
        <w:rPr>
          <w:rFonts w:ascii="Calibri" w:eastAsia="Times New Roman" w:hAnsi="Calibri" w:cs="Calibri"/>
          <w:lang w:eastAsia="tr-TR"/>
        </w:rPr>
        <w:t>deniz çevresinin zarar görmesine neden olmak.</w:t>
      </w:r>
    </w:p>
    <w:p w14:paraId="2A5F1D67" w14:textId="77777777" w:rsidR="004C2A56" w:rsidRPr="00C13BA8" w:rsidRDefault="004C2A56" w:rsidP="00760913">
      <w:pPr>
        <w:spacing w:after="0" w:line="240" w:lineRule="auto"/>
        <w:jc w:val="both"/>
        <w:rPr>
          <w:rFonts w:ascii="Calibri" w:eastAsia="Times New Roman" w:hAnsi="Calibri" w:cs="Calibri"/>
          <w:b/>
          <w:bCs/>
          <w:lang w:eastAsia="tr-TR"/>
        </w:rPr>
      </w:pPr>
    </w:p>
    <w:p w14:paraId="1DF7D16F"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ÜÇÜNCÜ BÖLÜM</w:t>
      </w:r>
    </w:p>
    <w:p w14:paraId="472A6112" w14:textId="77777777" w:rsidR="004C2A56" w:rsidRPr="00C13BA8" w:rsidRDefault="00F10A4F" w:rsidP="004C2A56">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Eğitim Kurumlarına İlişkin İdari Tedbirler</w:t>
      </w:r>
    </w:p>
    <w:p w14:paraId="3FDACFE6" w14:textId="77777777" w:rsidR="004C2A56" w:rsidRPr="00C13BA8" w:rsidRDefault="004C2A56" w:rsidP="004C2A56">
      <w:pPr>
        <w:spacing w:after="0" w:line="240" w:lineRule="auto"/>
        <w:jc w:val="center"/>
        <w:rPr>
          <w:rFonts w:ascii="Calibri" w:eastAsia="Times New Roman" w:hAnsi="Calibri" w:cs="Calibri"/>
          <w:b/>
          <w:bCs/>
          <w:lang w:eastAsia="tr-TR"/>
        </w:rPr>
      </w:pPr>
    </w:p>
    <w:p w14:paraId="486674A9" w14:textId="77777777" w:rsidR="00F10A4F" w:rsidRPr="00C13BA8" w:rsidRDefault="00F10A4F" w:rsidP="004C2A56">
      <w:pPr>
        <w:spacing w:after="0" w:line="240" w:lineRule="auto"/>
        <w:ind w:firstLine="708"/>
        <w:rPr>
          <w:rFonts w:ascii="Calibri" w:eastAsia="Times New Roman" w:hAnsi="Calibri" w:cs="Calibri"/>
          <w:lang w:eastAsia="tr-TR"/>
        </w:rPr>
      </w:pPr>
      <w:r w:rsidRPr="00C13BA8">
        <w:rPr>
          <w:rFonts w:ascii="Calibri" w:eastAsia="Times New Roman" w:hAnsi="Calibri" w:cs="Calibri"/>
          <w:b/>
          <w:bCs/>
          <w:lang w:eastAsia="tr-TR"/>
        </w:rPr>
        <w:t>Gemiadamları eğitimi veren gerçek veya tüzel kişilere ilişkin idari yaptırımlar</w:t>
      </w:r>
      <w:r w:rsidR="0023623D" w:rsidRPr="00C13BA8">
        <w:rPr>
          <w:rFonts w:ascii="Calibri" w:eastAsia="Times New Roman" w:hAnsi="Calibri" w:cs="Calibri"/>
          <w:b/>
          <w:bCs/>
          <w:lang w:eastAsia="tr-TR"/>
        </w:rPr>
        <w:t xml:space="preserve"> </w:t>
      </w:r>
    </w:p>
    <w:p w14:paraId="1D96438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6</w:t>
      </w:r>
      <w:r w:rsidR="00280617">
        <w:rPr>
          <w:rFonts w:ascii="Calibri" w:eastAsia="Times New Roman" w:hAnsi="Calibri" w:cs="Calibri"/>
          <w:b/>
          <w:bCs/>
          <w:lang w:eastAsia="tr-TR"/>
        </w:rPr>
        <w:t>2</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Gemiadamları hakkında eğitim ve sınav ile ilgili gerekleri yerine getirmeyen gerçek veya tüzel kişiler hakkında aşağıdaki esaslar uygulanır:</w:t>
      </w:r>
    </w:p>
    <w:p w14:paraId="28A93423"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İdare tarafından yetkilendirilmediği halde gemiadamı eğitimi veren, vermeyi taahhüt eden, yazılı veya görsel basın yoluyla duyuru yapan veya herhangi bir gemiadamı belgesi düzenleyen veya düzenleneceğini vaat eden gerçek ve tüzel kişiler hakkında adli makamlara suç duyurusunda bulunulur.</w:t>
      </w:r>
    </w:p>
    <w:p w14:paraId="7E41EEFD" w14:textId="449AB176"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İdare tarafından yapılan değerlendirme sonucunda, aşağıda belirtilen durumlarda yetkilendirilmiş eğitim kurumlarının GİBS’te tanımlı yetkileri askıya alınır veya iptal edilir. Askıya alma ve iptal işlemi </w:t>
      </w:r>
      <w:r w:rsidR="00977199" w:rsidRPr="00C13BA8">
        <w:rPr>
          <w:rFonts w:ascii="Calibri" w:eastAsia="Times New Roman" w:hAnsi="Calibri" w:cs="Calibri"/>
          <w:lang w:eastAsia="tr-TR"/>
        </w:rPr>
        <w:t xml:space="preserve">usulsüzlüğün tespit edildiği veya etkilediği </w:t>
      </w:r>
      <w:r w:rsidRPr="00C13BA8">
        <w:rPr>
          <w:rFonts w:ascii="Calibri" w:eastAsia="Times New Roman" w:hAnsi="Calibri" w:cs="Calibri"/>
          <w:lang w:eastAsia="tr-TR"/>
        </w:rPr>
        <w:t>tüm eğitimler için yapılır. Eğitim kurumunun yetkisinin askıya alındığı veya iptal edildiği tarihte, aynı eğitim kurumunda eğitime devam etmekte olanlar, eğitimlerini tamamlamaları halinde İdare tarafından belgelendirilir. Yetkisi askıya alınmış veya iptal edilmiş bir eğitim kurum ve kuruluşunda daha önce eğitim almış ancak belgelendirilmesi yapılmamış kişiler İdare tarafından belgelendirilebilir. Askıya alınan eğitimler için G</w:t>
      </w:r>
      <w:r w:rsidR="004722E2">
        <w:rPr>
          <w:rFonts w:ascii="Calibri" w:eastAsia="Times New Roman" w:hAnsi="Calibri" w:cs="Calibri"/>
          <w:lang w:eastAsia="tr-TR"/>
        </w:rPr>
        <w:t>İ</w:t>
      </w:r>
      <w:r w:rsidRPr="00C13BA8">
        <w:rPr>
          <w:rFonts w:ascii="Calibri" w:eastAsia="Times New Roman" w:hAnsi="Calibri" w:cs="Calibri"/>
          <w:lang w:eastAsia="tr-TR"/>
        </w:rPr>
        <w:t>BS</w:t>
      </w:r>
      <w:r w:rsidR="00F6548E">
        <w:rPr>
          <w:rFonts w:ascii="Calibri" w:eastAsia="Times New Roman" w:hAnsi="Calibri" w:cs="Calibri"/>
          <w:lang w:eastAsia="tr-TR"/>
        </w:rPr>
        <w:t xml:space="preserve"> K</w:t>
      </w:r>
      <w:r w:rsidR="00F6548E" w:rsidRPr="00C13BA8">
        <w:rPr>
          <w:rFonts w:ascii="Calibri" w:eastAsia="Times New Roman" w:hAnsi="Calibri" w:cs="Calibri"/>
          <w:lang w:eastAsia="tr-TR"/>
        </w:rPr>
        <w:t>urs</w:t>
      </w:r>
      <w:r w:rsidRPr="00C13BA8">
        <w:rPr>
          <w:rFonts w:ascii="Calibri" w:eastAsia="Times New Roman" w:hAnsi="Calibri" w:cs="Calibri"/>
          <w:lang w:eastAsia="tr-TR"/>
        </w:rPr>
        <w:t xml:space="preserve"> Modülünde </w:t>
      </w:r>
      <w:r w:rsidR="00F6548E">
        <w:rPr>
          <w:rFonts w:ascii="Calibri" w:eastAsia="Times New Roman" w:hAnsi="Calibri" w:cs="Calibri"/>
          <w:lang w:eastAsia="tr-TR"/>
        </w:rPr>
        <w:t xml:space="preserve">kurs </w:t>
      </w:r>
      <w:r w:rsidRPr="00C13BA8">
        <w:rPr>
          <w:rFonts w:ascii="Calibri" w:eastAsia="Times New Roman" w:hAnsi="Calibri" w:cs="Calibri"/>
          <w:lang w:eastAsia="tr-TR"/>
        </w:rPr>
        <w:t>ilanı açılamaz.</w:t>
      </w:r>
    </w:p>
    <w:p w14:paraId="427A5CA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 Sözleşmenin I/8 Kuralı ile Kod Bölümünün A-I/8 Kısmı uyarınca oluşturulan kalite standartları sisteminin işlevselliğini yitirdiğine dair nesnel kanıtlara istinaden yetkilendirilmiş eğitim kurumlarının yetkileri altı ay süre ile askıya alınır.</w:t>
      </w:r>
    </w:p>
    <w:p w14:paraId="6B41D03B"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Yönergede belirtilen süreler içerisinde periyodik izleme ve değerlendirme faaliyetleri için başvurmamış yetkilendirilmiş eğitim kurumlarının veya başvuruyu yapmasına rağmen, tespit edilen eksiklikler nedeniyle izleme ve değerlendirme faaliyetleri üç ay içerisinde tamamlanamamış yetkilendirilmiş eğitim kurumlarının yetkileri izleme ve değerlendirme faaliyetleri sonuçlanana kadar askıya alınır; ancak askıya alma süresi, yetkilerin askıya alınma tarihinden itibaren toplamda bir yılı geçemez. Malzeme alımı gerektiren eksiklikler ve mevzuat kaynaklı eksiklikler için talep halinde İdarece ek süre verilebilir.</w:t>
      </w:r>
    </w:p>
    <w:p w14:paraId="56DE458B"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İdare tarafından yetkilendirilmiş eğitim kurumlarının</w:t>
      </w:r>
      <w:r w:rsidR="00977199" w:rsidRPr="00C13BA8">
        <w:rPr>
          <w:rFonts w:ascii="Calibri" w:eastAsia="Times New Roman" w:hAnsi="Calibri" w:cs="Calibri"/>
          <w:lang w:eastAsia="tr-TR"/>
        </w:rPr>
        <w:t xml:space="preserve"> kursa katılanlarla ilgili kimlik doğrulaması yapılması yönünde aldığı tedbirleri uygulamayanlar ile</w:t>
      </w:r>
      <w:r w:rsidRPr="00C13BA8">
        <w:rPr>
          <w:rFonts w:ascii="Calibri" w:eastAsia="Times New Roman" w:hAnsi="Calibri" w:cs="Calibri"/>
          <w:lang w:eastAsia="tr-TR"/>
        </w:rPr>
        <w:t xml:space="preserve"> GİBS üzerinden yapılan yoklamalarda sınıfta mevcut olmayan kişileri mevcutmuş gibi gösterdiğinin tespit edilmesi halinde yetkileri iki ay süre ile askıya alınır.</w:t>
      </w:r>
    </w:p>
    <w:p w14:paraId="281EC4BB"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İdare tarafından yetkilendirilmiş eğitim kurumlarından tesis ve ekipman gereklilikleri olmadan eğitim faaliyetinde bulunan ve/veya eğitimlerde uygunsuz araç gereç kullandığı tespit edilenlerin yetkileri üç ay süre ile askıya alınır.</w:t>
      </w:r>
    </w:p>
    <w:p w14:paraId="3F6E0E9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İdare tarafından yetkilendirilmiş eğitim kurumlarından eğitim kayıtlarını kurallara uygun tutmayan, gerekli koşullar sağlanmadan öğrenciyi kaydeden ve/veya onaylı eğitim programına uymayanların yetkileri üç ay süre ile askıya alınır.</w:t>
      </w:r>
    </w:p>
    <w:p w14:paraId="7C330D8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6) Yetkilendirilmiş eğitim kurumlarına veya yetkilendirme için talepte bulunan eğitim kurumlarına yapılan denetleme esnasında, denetçilerin görevlerini yapmasına engel olunması, talep edilen bilgi ve belgelerin geçerli bir nedeni bulunmaksızın zamanında ve tam olarak denetçilere sunulmaması, gerçeğe aykırı belge tanzim edilmesi halinde yetkilendirilmiş eğitim kurumunun </w:t>
      </w:r>
      <w:r w:rsidRPr="00C13BA8">
        <w:rPr>
          <w:rFonts w:ascii="Calibri" w:eastAsia="Times New Roman" w:hAnsi="Calibri" w:cs="Calibri"/>
          <w:lang w:eastAsia="tr-TR"/>
        </w:rPr>
        <w:lastRenderedPageBreak/>
        <w:t>yetkisinin tümü iptal edilir, ilk defa yetkilendirme için talepte bulunan eğitim kurumu için ise yetkilendirme yapılmaz.</w:t>
      </w:r>
    </w:p>
    <w:p w14:paraId="4D9AB6E1"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Yetkilendirilmiş eğitim kurumlarının GİBS üzerinde tanımlı yetkileri on iki ay boyunca hiçbir yeni eğitim düzenlenmediğinin tespit edilmesi durumunda iptal edilebilir. Bu durumda eğitime devam etmekte olanlar eğitimlerini tamamlamaları halinde İdare tarafından belgelendirilir. Yetkisi iptal edilmiş bir eğitim kurumunda daha önce eğitim almış ancak belgelendirilmesi yapılmamış kişiler İdare tarafından belgelendirilebilir.</w:t>
      </w:r>
    </w:p>
    <w:p w14:paraId="4366B07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İdare tarafından belgelendirilmiş denizci eğitimcilerden yetkileri dışında eğitim verdiği tespit edilen ve/veya eğitim kurum ve kuruluşlarında eğitime katılmadığı halde eğitici gibi görünen eğitmenlerin İdare tarafından verilmiş olan denizci eğitimci belgesi iptal edilir. Bu kişilere bir daha denizci eğitimci belgesi verilmez.</w:t>
      </w:r>
    </w:p>
    <w:p w14:paraId="558D10E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d) Bu maddede belirtilen nedenlerle yetkileri askıya alınan eğitim kurumlarına, askıya alma süresi bitiminde gerekli düzeltici faaliyetleri tamamlayamadıkları durumlarda, bu faaliyetleri tamamlaması için üçer aylık sürelerle ek süre verilir; ancak bu süre yetkilerin askıya alınma tarihinden itibaren toplamda bir yılı geçemez. Bu süre sonunda da gerekli düzeltici faaliyetleri tamamlamayan eğitim kurumlarının yetkileri iptal edilir.</w:t>
      </w:r>
    </w:p>
    <w:p w14:paraId="1FCDA2C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e) Yetkilendirilmiş eğitim kurumlarının, yetkisiz personel ile eğitim verdiğinin veya eğitimle ve sınavla ilgili olarak İdareyi yanıltmaya yönelik sahtecilik yaptığının tespiti halinde yetkileri iptal edilir.</w:t>
      </w:r>
    </w:p>
    <w:p w14:paraId="2EEA0BED" w14:textId="77777777" w:rsidR="004C2A56" w:rsidRPr="00C13BA8" w:rsidRDefault="004C2A56" w:rsidP="00760913">
      <w:pPr>
        <w:spacing w:after="0" w:line="240" w:lineRule="auto"/>
        <w:jc w:val="both"/>
        <w:rPr>
          <w:rFonts w:ascii="Calibri" w:eastAsia="Times New Roman" w:hAnsi="Calibri" w:cs="Calibri"/>
          <w:b/>
          <w:bCs/>
          <w:lang w:eastAsia="tr-TR"/>
        </w:rPr>
      </w:pPr>
    </w:p>
    <w:p w14:paraId="63D84AF4" w14:textId="77777777" w:rsidR="00F10A4F" w:rsidRPr="00C13BA8" w:rsidRDefault="00F10A4F" w:rsidP="00393D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Tekerrüre ilişkin hükümler</w:t>
      </w:r>
    </w:p>
    <w:p w14:paraId="7BC053E5" w14:textId="77777777" w:rsidR="00F10A4F" w:rsidRPr="00C13BA8" w:rsidRDefault="00F10A4F" w:rsidP="00393D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6</w:t>
      </w:r>
      <w:r w:rsidR="00280617">
        <w:rPr>
          <w:rFonts w:ascii="Calibri" w:eastAsia="Times New Roman" w:hAnsi="Calibri" w:cs="Calibri"/>
          <w:b/>
          <w:bCs/>
          <w:lang w:eastAsia="tr-TR"/>
        </w:rPr>
        <w:t>3</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Gemi işleteni, donatanı, eğitim kurum ve kuruluşları, eğiticiler ve ilgililer hakkında yetkilerinin askıya alınması kararı verildiği durumlarda, bu karar tarihinden itibaren otuz altı ay içerisinde bu ihlallerin her birinin tekrarında askıya alınma süresi iki kat artırımlı olarak uygulanır. İlk ihlale ilişkin idari tedbir karar tarihinden itibaren otuz altı ay içerisinde hakkında üçüncü kez idari tedbir kararı alınanların İdare tarafından verilen bütün yetkileri iptal edilir.</w:t>
      </w:r>
    </w:p>
    <w:p w14:paraId="1C5F6F8E" w14:textId="77777777" w:rsidR="004C2A56" w:rsidRPr="00C13BA8" w:rsidRDefault="004C2A56" w:rsidP="004C2A56">
      <w:pPr>
        <w:spacing w:after="0" w:line="240" w:lineRule="auto"/>
        <w:jc w:val="both"/>
        <w:rPr>
          <w:rFonts w:ascii="Calibri" w:eastAsia="Times New Roman" w:hAnsi="Calibri" w:cs="Calibri"/>
          <w:b/>
          <w:bCs/>
          <w:lang w:eastAsia="tr-TR"/>
        </w:rPr>
      </w:pPr>
    </w:p>
    <w:p w14:paraId="14475BB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Gemiadamları</w:t>
      </w:r>
      <w:r w:rsidR="00AF2532" w:rsidRPr="00C13BA8">
        <w:rPr>
          <w:rFonts w:ascii="Calibri" w:eastAsia="Times New Roman" w:hAnsi="Calibri" w:cs="Calibri"/>
          <w:b/>
          <w:bCs/>
          <w:lang w:eastAsia="tr-TR"/>
        </w:rPr>
        <w:t xml:space="preserve"> </w:t>
      </w:r>
      <w:r w:rsidRPr="00C13BA8">
        <w:rPr>
          <w:rFonts w:ascii="Calibri" w:eastAsia="Times New Roman" w:hAnsi="Calibri" w:cs="Calibri"/>
          <w:b/>
          <w:bCs/>
          <w:lang w:eastAsia="tr-TR"/>
        </w:rPr>
        <w:t>eğitimi veren gerçek veya tüzel kişilere ilişkin idari tedbirler</w:t>
      </w:r>
    </w:p>
    <w:p w14:paraId="1095B5F3" w14:textId="77777777" w:rsidR="00F10A4F" w:rsidRPr="00C13BA8" w:rsidRDefault="00F10A4F" w:rsidP="004C2A56">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b/>
          <w:bCs/>
          <w:lang w:eastAsia="tr-TR"/>
        </w:rPr>
        <w:t>MADDE 6</w:t>
      </w:r>
      <w:r w:rsidR="00280617">
        <w:rPr>
          <w:rFonts w:ascii="Calibri" w:eastAsia="Times New Roman" w:hAnsi="Calibri" w:cs="Calibri"/>
          <w:b/>
          <w:bCs/>
          <w:lang w:eastAsia="tr-TR"/>
        </w:rPr>
        <w:t>4</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w:t>
      </w:r>
      <w:r w:rsidRPr="00A428C0">
        <w:rPr>
          <w:rFonts w:ascii="Calibri" w:eastAsia="Times New Roman" w:hAnsi="Calibri" w:cs="Calibri"/>
          <w:lang w:eastAsia="tr-TR"/>
        </w:rPr>
        <w:t>6</w:t>
      </w:r>
      <w:r w:rsidR="00342204" w:rsidRPr="00A428C0">
        <w:rPr>
          <w:rFonts w:ascii="Calibri" w:eastAsia="Times New Roman" w:hAnsi="Calibri" w:cs="Calibri"/>
          <w:lang w:eastAsia="tr-TR"/>
        </w:rPr>
        <w:t>2</w:t>
      </w:r>
      <w:r w:rsidRPr="00A428C0">
        <w:rPr>
          <w:rFonts w:ascii="Calibri" w:eastAsia="Times New Roman" w:hAnsi="Calibri" w:cs="Calibri"/>
          <w:lang w:eastAsia="tr-TR"/>
        </w:rPr>
        <w:t xml:space="preserve"> nc</w:t>
      </w:r>
      <w:r w:rsidR="00342204" w:rsidRPr="00A428C0">
        <w:rPr>
          <w:rFonts w:ascii="Calibri" w:eastAsia="Times New Roman" w:hAnsi="Calibri" w:cs="Calibri"/>
          <w:lang w:eastAsia="tr-TR"/>
        </w:rPr>
        <w:t>i</w:t>
      </w:r>
      <w:r w:rsidRPr="00A428C0">
        <w:rPr>
          <w:rFonts w:ascii="Calibri" w:eastAsia="Times New Roman" w:hAnsi="Calibri" w:cs="Calibri"/>
          <w:lang w:eastAsia="tr-TR"/>
        </w:rPr>
        <w:t xml:space="preserve"> ve 6</w:t>
      </w:r>
      <w:r w:rsidR="00342204" w:rsidRPr="00A428C0">
        <w:rPr>
          <w:rFonts w:ascii="Calibri" w:eastAsia="Times New Roman" w:hAnsi="Calibri" w:cs="Calibri"/>
          <w:lang w:eastAsia="tr-TR"/>
        </w:rPr>
        <w:t>3</w:t>
      </w:r>
      <w:r w:rsidRPr="00A428C0">
        <w:rPr>
          <w:rFonts w:ascii="Calibri" w:eastAsia="Times New Roman" w:hAnsi="Calibri" w:cs="Calibri"/>
          <w:lang w:eastAsia="tr-TR"/>
        </w:rPr>
        <w:t xml:space="preserve"> </w:t>
      </w:r>
      <w:r w:rsidR="009F258E" w:rsidRPr="00A428C0">
        <w:rPr>
          <w:rFonts w:ascii="Calibri" w:eastAsia="Times New Roman" w:hAnsi="Calibri" w:cs="Calibri"/>
          <w:lang w:eastAsia="tr-TR"/>
        </w:rPr>
        <w:t>ü</w:t>
      </w:r>
      <w:r w:rsidRPr="00A428C0">
        <w:rPr>
          <w:rFonts w:ascii="Calibri" w:eastAsia="Times New Roman" w:hAnsi="Calibri" w:cs="Calibri"/>
          <w:lang w:eastAsia="tr-TR"/>
        </w:rPr>
        <w:t>nc</w:t>
      </w:r>
      <w:r w:rsidR="00342204" w:rsidRPr="00A428C0">
        <w:rPr>
          <w:rFonts w:ascii="Calibri" w:eastAsia="Times New Roman" w:hAnsi="Calibri" w:cs="Calibri"/>
          <w:lang w:eastAsia="tr-TR"/>
        </w:rPr>
        <w:t>ü</w:t>
      </w:r>
      <w:r w:rsidRPr="00A428C0">
        <w:rPr>
          <w:rFonts w:ascii="Calibri" w:eastAsia="Times New Roman" w:hAnsi="Calibri" w:cs="Calibri"/>
          <w:lang w:eastAsia="tr-TR"/>
        </w:rPr>
        <w:t xml:space="preserve"> maddelere göre</w:t>
      </w:r>
      <w:r w:rsidRPr="00C13BA8">
        <w:rPr>
          <w:rFonts w:ascii="Calibri" w:eastAsia="Times New Roman" w:hAnsi="Calibri" w:cs="Calibri"/>
          <w:lang w:eastAsia="tr-TR"/>
        </w:rPr>
        <w:t xml:space="preserve"> yetkisi iptal edilen eğitim kurumunun yöneticileri, kurucuları ve ortakları ile bunların ikinci dereceye kadar (ikinci derece dâhil) kan hısımları ve hısımlığı sağlayan evlilik sona ermiş olsa bile ikinci dereceye kadar (ikinci derece dâhil) sıhri (kayın) hısımları iki yıl boyunca denizcilikle ilgili herhangi bir eğitim kurumu açamaz, mevcut eğitim kurumlarında görev alamaz.</w:t>
      </w:r>
      <w:proofErr w:type="gramEnd"/>
    </w:p>
    <w:p w14:paraId="5A71EF89" w14:textId="77777777" w:rsidR="004C2A56" w:rsidRPr="00C13BA8" w:rsidRDefault="004C2A56" w:rsidP="00760913">
      <w:pPr>
        <w:spacing w:after="0" w:line="240" w:lineRule="auto"/>
        <w:jc w:val="both"/>
        <w:rPr>
          <w:rFonts w:ascii="Calibri" w:eastAsia="Times New Roman" w:hAnsi="Calibri" w:cs="Calibri"/>
          <w:b/>
          <w:bCs/>
          <w:lang w:eastAsia="tr-TR"/>
        </w:rPr>
      </w:pPr>
    </w:p>
    <w:p w14:paraId="5FFF46D1"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ALTINCI KISIM</w:t>
      </w:r>
    </w:p>
    <w:p w14:paraId="5F4C96EA"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Kılavuz Kaptan Yeterlikleri ve İdari Tedbirler</w:t>
      </w:r>
    </w:p>
    <w:p w14:paraId="18468ACB" w14:textId="77777777" w:rsidR="00F10A4F" w:rsidRPr="00C13BA8" w:rsidRDefault="00F10A4F" w:rsidP="004C2A56">
      <w:pPr>
        <w:spacing w:after="0" w:line="240" w:lineRule="auto"/>
        <w:jc w:val="center"/>
        <w:rPr>
          <w:rFonts w:ascii="Calibri" w:eastAsia="Times New Roman" w:hAnsi="Calibri" w:cs="Calibri"/>
          <w:lang w:eastAsia="tr-TR"/>
        </w:rPr>
      </w:pPr>
    </w:p>
    <w:p w14:paraId="654743EB"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BİRİNCİ BÖLÜM</w:t>
      </w:r>
    </w:p>
    <w:p w14:paraId="7A0574B8" w14:textId="77777777" w:rsidR="00F10A4F" w:rsidRPr="00C13BA8" w:rsidRDefault="00F10A4F" w:rsidP="004C2A56">
      <w:pPr>
        <w:spacing w:after="0" w:line="240" w:lineRule="auto"/>
        <w:jc w:val="center"/>
        <w:rPr>
          <w:rFonts w:ascii="Calibri" w:eastAsia="Times New Roman" w:hAnsi="Calibri" w:cs="Calibri"/>
          <w:b/>
          <w:bCs/>
          <w:lang w:eastAsia="tr-TR"/>
        </w:rPr>
      </w:pPr>
      <w:r w:rsidRPr="00C13BA8">
        <w:rPr>
          <w:rFonts w:ascii="Calibri" w:eastAsia="Times New Roman" w:hAnsi="Calibri" w:cs="Calibri"/>
          <w:b/>
          <w:bCs/>
          <w:lang w:eastAsia="tr-TR"/>
        </w:rPr>
        <w:t>Kılavuz Kaptan Yeterlikleri</w:t>
      </w:r>
    </w:p>
    <w:p w14:paraId="3E5BBBB1" w14:textId="77777777" w:rsidR="004C2A56" w:rsidRPr="00C13BA8" w:rsidRDefault="004C2A56" w:rsidP="00760913">
      <w:pPr>
        <w:spacing w:after="0" w:line="240" w:lineRule="auto"/>
        <w:jc w:val="both"/>
        <w:rPr>
          <w:rFonts w:ascii="Calibri" w:eastAsia="Times New Roman" w:hAnsi="Calibri" w:cs="Calibri"/>
          <w:lang w:eastAsia="tr-TR"/>
        </w:rPr>
      </w:pPr>
    </w:p>
    <w:p w14:paraId="603C511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Başvuru usulleri, sınavlar ve staj</w:t>
      </w:r>
    </w:p>
    <w:p w14:paraId="04FFA66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MADDE 6</w:t>
      </w:r>
      <w:r w:rsidR="00280617">
        <w:rPr>
          <w:rFonts w:ascii="Calibri" w:eastAsia="Times New Roman" w:hAnsi="Calibri" w:cs="Calibri"/>
          <w:b/>
          <w:bCs/>
          <w:lang w:eastAsia="tr-TR"/>
        </w:rPr>
        <w:t>5</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İlk defa kılavuz kaptan yeterlik belgesi başvurusunda bulunmak isteyen kılavuz kaptan adayları aşağıda belirtilen şartları sağlamak koşuluyla ilgili liman başkanlığına başvururlar;</w:t>
      </w:r>
    </w:p>
    <w:p w14:paraId="5E9F054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Türk vatandaşı olmak,</w:t>
      </w:r>
    </w:p>
    <w:p w14:paraId="159B0C9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Kamu haklarından mahrum bulunmamak,</w:t>
      </w:r>
    </w:p>
    <w:p w14:paraId="16DA8676" w14:textId="751EAD72" w:rsidR="00D473B4" w:rsidRPr="00D473B4" w:rsidRDefault="00F10A4F" w:rsidP="004C2A56">
      <w:pPr>
        <w:spacing w:after="0" w:line="240" w:lineRule="auto"/>
        <w:ind w:firstLine="708"/>
        <w:jc w:val="both"/>
        <w:rPr>
          <w:rFonts w:ascii="Calibri" w:eastAsia="Times New Roman" w:hAnsi="Calibri" w:cs="Calibri"/>
          <w:lang w:eastAsia="tr-TR"/>
        </w:rPr>
      </w:pPr>
      <w:r w:rsidRPr="00D473B4">
        <w:rPr>
          <w:rFonts w:ascii="Calibri" w:eastAsia="Times New Roman" w:hAnsi="Calibri" w:cs="Calibri"/>
          <w:lang w:eastAsia="tr-TR"/>
        </w:rPr>
        <w:t xml:space="preserve">c) </w:t>
      </w:r>
      <w:r w:rsidR="00D635FE" w:rsidRPr="00D473B4">
        <w:rPr>
          <w:rFonts w:ascii="Calibri" w:eastAsia="Times New Roman" w:hAnsi="Calibri" w:cs="Calibri"/>
          <w:lang w:eastAsia="tr-TR"/>
        </w:rPr>
        <w:t>Kılavuz kaptan yeterliğine sahip olmak için bu Yönetmeliğin 4</w:t>
      </w:r>
      <w:r w:rsidR="00342204" w:rsidRPr="00D473B4">
        <w:rPr>
          <w:rFonts w:ascii="Calibri" w:eastAsia="Times New Roman" w:hAnsi="Calibri" w:cs="Calibri"/>
          <w:lang w:eastAsia="tr-TR"/>
        </w:rPr>
        <w:t>1</w:t>
      </w:r>
      <w:r w:rsidR="00D635FE" w:rsidRPr="00D473B4">
        <w:rPr>
          <w:rFonts w:ascii="Calibri" w:eastAsia="Times New Roman" w:hAnsi="Calibri" w:cs="Calibri"/>
          <w:lang w:eastAsia="tr-TR"/>
        </w:rPr>
        <w:t xml:space="preserve"> </w:t>
      </w:r>
      <w:r w:rsidR="009F258E" w:rsidRPr="00D473B4">
        <w:rPr>
          <w:rFonts w:ascii="Calibri" w:eastAsia="Times New Roman" w:hAnsi="Calibri" w:cs="Calibri"/>
          <w:lang w:eastAsia="tr-TR"/>
        </w:rPr>
        <w:t>i</w:t>
      </w:r>
      <w:r w:rsidR="00D635FE" w:rsidRPr="00D473B4">
        <w:rPr>
          <w:rFonts w:ascii="Calibri" w:eastAsia="Times New Roman" w:hAnsi="Calibri" w:cs="Calibri"/>
          <w:lang w:eastAsia="tr-TR"/>
        </w:rPr>
        <w:t>nci maddesinin birinci fıkrasında yer alan hükümlere ilave olarak</w:t>
      </w:r>
      <w:r w:rsidR="00AB355A" w:rsidRPr="00D473B4">
        <w:rPr>
          <w:rFonts w:ascii="Calibri" w:eastAsia="Times New Roman" w:hAnsi="Calibri" w:cs="Calibri"/>
          <w:lang w:eastAsia="tr-TR"/>
        </w:rPr>
        <w:t>,</w:t>
      </w:r>
      <w:r w:rsidR="00D635FE" w:rsidRPr="00D473B4">
        <w:rPr>
          <w:rFonts w:ascii="Calibri" w:eastAsia="Times New Roman" w:hAnsi="Calibri" w:cs="Calibri"/>
          <w:lang w:eastAsia="tr-TR"/>
        </w:rPr>
        <w:t xml:space="preserve"> </w:t>
      </w:r>
      <w:r w:rsidRPr="00D473B4">
        <w:rPr>
          <w:rFonts w:ascii="Calibri" w:eastAsia="Times New Roman" w:hAnsi="Calibri" w:cs="Calibri"/>
          <w:lang w:eastAsia="tr-TR"/>
        </w:rPr>
        <w:t xml:space="preserve">5237 sayılı Kanunun 53 üncü maddesinde belirtilen süreler geçmiş olsa bile; kasten işlenen bir suçtan dolayı bir yıl veya daha fazla süreyle hapis cezasına ya da affa uğramış olsa bile </w:t>
      </w:r>
      <w:r w:rsidR="00D473B4" w:rsidRPr="00D473B4">
        <w:rPr>
          <w:rFonts w:ascii="Calibri" w:eastAsia="Times New Roman" w:hAnsi="Calibri" w:cs="Calibri"/>
          <w:lang w:eastAsia="tr-TR"/>
        </w:rPr>
        <w:t>bu Yönetmeliğin 41 inci maddesinin ikinci fıkrasında yer alan suçlar, devletin güvenliğine karşı suçlar, Anayasal düzene ve bu düzenin işleyişine karşı suçlar, edimin ifasına fesat karıştırma, güveni kötüye kullanma, suçtan kaynaklanan malvarlığı değerlerini aklama suçları veya kaçakçılık suçlarından mahkûm olmamak,</w:t>
      </w:r>
    </w:p>
    <w:p w14:paraId="082A74E7" w14:textId="77777777" w:rsidR="00F10A4F" w:rsidRPr="00C13BA8" w:rsidRDefault="00C862B2"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w:t>
      </w:r>
      <w:r w:rsidR="00F10A4F" w:rsidRPr="00C13BA8">
        <w:rPr>
          <w:rFonts w:ascii="Calibri" w:eastAsia="Times New Roman" w:hAnsi="Calibri" w:cs="Calibri"/>
          <w:lang w:eastAsia="tr-TR"/>
        </w:rPr>
        <w:t>) Askerlikle ilgisi bulunmamak,</w:t>
      </w:r>
    </w:p>
    <w:p w14:paraId="5FD386C7" w14:textId="77777777" w:rsidR="00F10A4F" w:rsidRPr="00C13BA8" w:rsidRDefault="00C862B2"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d</w:t>
      </w:r>
      <w:r w:rsidR="00F10A4F" w:rsidRPr="00C13BA8">
        <w:rPr>
          <w:rFonts w:ascii="Calibri" w:eastAsia="Times New Roman" w:hAnsi="Calibri" w:cs="Calibri"/>
          <w:lang w:eastAsia="tr-TR"/>
        </w:rPr>
        <w:t>) Üniversitelerin denizcilikle ilgili bölümlerinde lisans düzeyinde eğitim görmüş olmak,</w:t>
      </w:r>
    </w:p>
    <w:p w14:paraId="50E6575C" w14:textId="77777777" w:rsidR="00F10A4F" w:rsidRPr="00C13BA8" w:rsidRDefault="00C862B2"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e</w:t>
      </w:r>
      <w:r w:rsidR="00F10A4F" w:rsidRPr="00C13BA8">
        <w:rPr>
          <w:rFonts w:ascii="Calibri" w:eastAsia="Times New Roman" w:hAnsi="Calibri" w:cs="Calibri"/>
          <w:lang w:eastAsia="tr-TR"/>
        </w:rPr>
        <w:t>) Uzakyol kaptanı yeterlik belgesine sahip olmak ve anılan belge ile en az on iki ay Donatım Yönergesinde uzakyol kaptan yeterliği ile donatılması gereken gemilerde gemi kaptanlığı yaptığını deniz hizmet belgesi ile belgelemek,</w:t>
      </w:r>
    </w:p>
    <w:p w14:paraId="2FB240CF" w14:textId="77777777" w:rsidR="00F10A4F" w:rsidRPr="00C13BA8" w:rsidRDefault="00C862B2"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f</w:t>
      </w:r>
      <w:r w:rsidR="00F10A4F" w:rsidRPr="00C13BA8">
        <w:rPr>
          <w:rFonts w:ascii="Calibri" w:eastAsia="Times New Roman" w:hAnsi="Calibri" w:cs="Calibri"/>
          <w:lang w:eastAsia="tr-TR"/>
        </w:rPr>
        <w:t>) Sağlık durumunun deniz hizmetine elverişli olduğunu, bu Yönetmeliğin ilgili hükümlerine göre belgelemek,</w:t>
      </w:r>
    </w:p>
    <w:p w14:paraId="646D1D9D" w14:textId="77777777" w:rsidR="00F10A4F" w:rsidRPr="00C13BA8" w:rsidRDefault="00C862B2"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g</w:t>
      </w:r>
      <w:r w:rsidR="00F10A4F" w:rsidRPr="00C13BA8">
        <w:rPr>
          <w:rFonts w:ascii="Calibri" w:eastAsia="Times New Roman" w:hAnsi="Calibri" w:cs="Calibri"/>
          <w:lang w:eastAsia="tr-TR"/>
        </w:rPr>
        <w:t>) Düzgün, akıcı ve anlaşılabilir konuştuğunu hastaneden alınmış belge ile ispatlamak ve</w:t>
      </w:r>
    </w:p>
    <w:p w14:paraId="4915F6C3" w14:textId="3ABAB060" w:rsidR="00F10A4F" w:rsidRPr="00867185" w:rsidRDefault="00C862B2" w:rsidP="004C2A56">
      <w:pPr>
        <w:spacing w:after="0" w:line="240" w:lineRule="auto"/>
        <w:ind w:firstLine="708"/>
        <w:jc w:val="both"/>
        <w:rPr>
          <w:rFonts w:ascii="Calibri" w:eastAsia="Times New Roman" w:hAnsi="Calibri" w:cs="Calibri"/>
          <w:highlight w:val="yellow"/>
          <w:lang w:eastAsia="tr-TR"/>
        </w:rPr>
      </w:pPr>
      <w:r w:rsidRPr="00C13BA8">
        <w:rPr>
          <w:rFonts w:ascii="Calibri" w:eastAsia="Times New Roman" w:hAnsi="Calibri" w:cs="Calibri"/>
          <w:lang w:eastAsia="tr-TR"/>
        </w:rPr>
        <w:t>ğ</w:t>
      </w:r>
      <w:r w:rsidR="00F10A4F" w:rsidRPr="00C13BA8">
        <w:rPr>
          <w:rFonts w:ascii="Calibri" w:eastAsia="Times New Roman" w:hAnsi="Calibri" w:cs="Calibri"/>
          <w:lang w:eastAsia="tr-TR"/>
        </w:rPr>
        <w:t xml:space="preserve">) </w:t>
      </w:r>
      <w:r w:rsidR="00BA24E8" w:rsidRPr="00716DB3">
        <w:rPr>
          <w:rFonts w:ascii="Calibri" w:eastAsia="Times New Roman" w:hAnsi="Calibri" w:cs="Calibri"/>
          <w:lang w:eastAsia="tr-TR"/>
        </w:rPr>
        <w:t>66 ncı</w:t>
      </w:r>
      <w:r w:rsidR="00F10A4F" w:rsidRPr="00716DB3">
        <w:rPr>
          <w:rFonts w:ascii="Calibri" w:eastAsia="Times New Roman" w:hAnsi="Calibri" w:cs="Calibri"/>
          <w:lang w:eastAsia="tr-TR"/>
        </w:rPr>
        <w:t xml:space="preserve"> maddenin</w:t>
      </w:r>
      <w:r w:rsidR="00F10A4F" w:rsidRPr="00C13BA8">
        <w:rPr>
          <w:rFonts w:ascii="Calibri" w:eastAsia="Times New Roman" w:hAnsi="Calibri" w:cs="Calibri"/>
          <w:lang w:eastAsia="tr-TR"/>
        </w:rPr>
        <w:t xml:space="preserve"> ikinci fıkrasında belirtilen kılavuz kaptan sınavına girmeden önce YDS’nin İngilizce bölümünden en az 70 puan veya ÖSYM tarafından bunun eşdeğeri kabul edilen </w:t>
      </w:r>
      <w:r w:rsidR="00F10A4F" w:rsidRPr="00F01EE5">
        <w:rPr>
          <w:rFonts w:ascii="Calibri" w:eastAsia="Times New Roman" w:hAnsi="Calibri" w:cs="Calibri"/>
          <w:lang w:eastAsia="tr-TR"/>
        </w:rPr>
        <w:t>ulusal/uluslararası yabancı dil sınav türlerinden</w:t>
      </w:r>
      <w:r w:rsidR="00E72F6C" w:rsidRPr="00F01EE5">
        <w:rPr>
          <w:rFonts w:ascii="Calibri" w:eastAsia="Times New Roman" w:hAnsi="Calibri" w:cs="Calibri"/>
          <w:lang w:eastAsia="tr-TR"/>
        </w:rPr>
        <w:t xml:space="preserve"> 70 puana denk puan</w:t>
      </w:r>
      <w:r w:rsidR="00C942FF" w:rsidRPr="00C41A2F">
        <w:rPr>
          <w:rFonts w:ascii="Calibri" w:eastAsia="Times New Roman" w:hAnsi="Calibri" w:cs="Calibri"/>
          <w:lang w:eastAsia="tr-TR"/>
        </w:rPr>
        <w:t xml:space="preserve"> </w:t>
      </w:r>
      <w:r w:rsidR="00F10A4F" w:rsidRPr="00C41A2F">
        <w:rPr>
          <w:rFonts w:ascii="Calibri" w:eastAsia="Times New Roman" w:hAnsi="Calibri" w:cs="Calibri"/>
          <w:lang w:eastAsia="tr-TR"/>
        </w:rPr>
        <w:t>almak.</w:t>
      </w:r>
    </w:p>
    <w:p w14:paraId="3C62120A" w14:textId="77777777" w:rsidR="00B17F27" w:rsidRPr="00C13BA8" w:rsidRDefault="00B17F27" w:rsidP="004C2A56">
      <w:pPr>
        <w:spacing w:after="0" w:line="240" w:lineRule="auto"/>
        <w:ind w:firstLine="708"/>
        <w:jc w:val="both"/>
        <w:rPr>
          <w:rFonts w:ascii="Calibri" w:eastAsia="Times New Roman" w:hAnsi="Calibri" w:cs="Calibri"/>
          <w:lang w:eastAsia="tr-TR"/>
        </w:rPr>
      </w:pPr>
    </w:p>
    <w:p w14:paraId="195AED4A" w14:textId="77777777" w:rsidR="00F10A4F" w:rsidRPr="00C13BA8" w:rsidRDefault="00F10A4F" w:rsidP="004C2A56">
      <w:pPr>
        <w:spacing w:after="0" w:line="240" w:lineRule="auto"/>
        <w:ind w:firstLine="708"/>
        <w:jc w:val="both"/>
        <w:rPr>
          <w:rFonts w:ascii="Calibri" w:eastAsia="Times New Roman" w:hAnsi="Calibri" w:cs="Calibri"/>
          <w:b/>
          <w:bCs/>
          <w:lang w:eastAsia="tr-TR"/>
        </w:rPr>
      </w:pPr>
      <w:r w:rsidRPr="00C13BA8">
        <w:rPr>
          <w:rFonts w:ascii="Calibri" w:eastAsia="Times New Roman" w:hAnsi="Calibri" w:cs="Calibri"/>
          <w:b/>
          <w:bCs/>
          <w:lang w:eastAsia="tr-TR"/>
        </w:rPr>
        <w:t>İlan, sınav ve başvuruya ilişkin hususlar</w:t>
      </w:r>
    </w:p>
    <w:p w14:paraId="504DF9B0"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66</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İdare tarafından mevcut kılavuz teşkilatlarının talebi ve/veya İdarenin değerlendirmesi üzerine her yılın Ocak ayı içerisinde ilgili yıl için ihtiyaç duyulan kılavuz kaptan sayısı ilan edilir. İhtiyaç duyulan kılavuz kaptan sayısı belirlenirken, kılavuzluk teşkilatı ve liman işletmesinden görüş sorulur. İdare, acil ve beklenmeyen durumlarda oluşabilecek kılavuz kaptan ihtiyacını karşılamak için, bu maddede belirtilen usul ve esaslara uygun olarak aynı yıl içerisinde ilave ilan ve sınav yapabilir.</w:t>
      </w:r>
    </w:p>
    <w:p w14:paraId="5A70AB8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Kılavuz kaptan olmak isteyen kişiler tarafından liman başkanlıklarına yapılan başvurular, İdareye bildirilir. İdare kılavuz kaptan adayları için yazılı veya çevrimiçi olarak kılavuz kaptan sınavını yapar. Sınav, yüz tam puan üzerinden değerlendirilir. Sınavda en yüksek puandan aşağıya doğru sıralama yöntemiyle istihdam edilecek kılavuz kaptan sayısının iki katı kadar aday, en az 70 (yetmiş) puan almak şartıyla sözlü sınava katılmaya hak kazanır. Son adayla aynı puana sahip olan adayların tamamı sözlü sınava çağrılır. Sözlü sınavda yetmiş ve üzeri puan alanlar başarılı sayılır.</w:t>
      </w:r>
    </w:p>
    <w:p w14:paraId="2F723F87"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 Başarı sıralamasında, yazılı ve sözlü sınavın aritmetik ortalaması esas alınır. Başarılı olan adaylar; ücreti, içeriği ve süresi İdare tarafından belirlenen Temel Kılavuz Kaptanlık eğitimini İdare tarafından yetkilendirilmiş eğitim kurumlarında veya Ulusal Deniz Emniyeti</w:t>
      </w:r>
      <w:r w:rsidR="00DE43D0" w:rsidRPr="00C13BA8">
        <w:rPr>
          <w:rFonts w:ascii="Calibri" w:eastAsia="Times New Roman" w:hAnsi="Calibri" w:cs="Calibri"/>
          <w:lang w:eastAsia="tr-TR"/>
        </w:rPr>
        <w:t xml:space="preserve"> </w:t>
      </w:r>
      <w:r w:rsidRPr="00C13BA8">
        <w:rPr>
          <w:rFonts w:ascii="Calibri" w:eastAsia="Times New Roman" w:hAnsi="Calibri" w:cs="Calibri"/>
          <w:lang w:eastAsia="tr-TR"/>
        </w:rPr>
        <w:t xml:space="preserve">Başkanlığında almalarını müteakip İdarenin belirleyeceği hizmet sahalarında İdare tarafından kılavuz kaptan görev başı eğitimine başlatılır. Kılavuzluk teşkilatları İdarenin bildirdiği kılavuz kaptan adaylarını en geç otuz gün içinde görev başı eğitimine </w:t>
      </w:r>
      <w:r w:rsidR="001F7A0D" w:rsidRPr="00C13BA8">
        <w:rPr>
          <w:rFonts w:ascii="Calibri" w:eastAsia="Times New Roman" w:hAnsi="Calibri" w:cs="Calibri"/>
          <w:lang w:eastAsia="tr-TR"/>
        </w:rPr>
        <w:t>çağırmakla</w:t>
      </w:r>
      <w:r w:rsidRPr="00C13BA8">
        <w:rPr>
          <w:rFonts w:ascii="Calibri" w:eastAsia="Times New Roman" w:hAnsi="Calibri" w:cs="Calibri"/>
          <w:lang w:eastAsia="tr-TR"/>
        </w:rPr>
        <w:t xml:space="preserve">, kılavuz kaptan adayları da </w:t>
      </w:r>
      <w:r w:rsidR="001F7A0D" w:rsidRPr="00C13BA8">
        <w:rPr>
          <w:rFonts w:ascii="Calibri" w:eastAsia="Times New Roman" w:hAnsi="Calibri" w:cs="Calibri"/>
          <w:lang w:eastAsia="tr-TR"/>
        </w:rPr>
        <w:t xml:space="preserve">çağrıyı aldığı andan itibaren </w:t>
      </w:r>
      <w:r w:rsidRPr="00C13BA8">
        <w:rPr>
          <w:rFonts w:ascii="Calibri" w:eastAsia="Times New Roman" w:hAnsi="Calibri" w:cs="Calibri"/>
          <w:lang w:eastAsia="tr-TR"/>
        </w:rPr>
        <w:t>en geç otuz gün içinde görev başı eğitimine başlamakla yükümlüdür. Bu süre içerisinde görev başı eğitimine başlamayan aday, kılavuz kaptan olma hakkını kaybeder. Görev başı eğitimine başladığı tarih ile görev başı eğitimi sonrası adaya ilişkin görüşler, kılavuzluk teşkilatı tarafından ilgili liman başkanlığına bildirilir.</w:t>
      </w:r>
    </w:p>
    <w:p w14:paraId="4CFBE8D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İlk defa kılavuz kaptan yeterliği alacak adaylar otuz gemiden az olmamak üzere en az üç ay görev başı eğitimini İdarenin belirlediği kılavuzluk teşkilatında, gece ve gündüz dengeli olacak şekilde, farklı büyüklük ve cinsteki gemilerde fasılasız olarak yapmak zorundadır. Görev başı eğitiminin tamamlamasına engel teşkil edebilecek nitelikte olan hastalık, tutukluluk, doğal afet gibi mücbir sebeplerin varlığı halinde, kılavuz kaptan adayının durumu İdare tarafından değerlendirilir.</w:t>
      </w:r>
    </w:p>
    <w:p w14:paraId="771FA4C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Tüm aday kılavuz kaptanlar, görev başı eğitimleri sırasında, görev başı eğitimini yaptıkları kılavuzluk hizmet bölgesinde yetkili römorkörcülük teşkilatına ait römorkörlerde beş gün fiili eğitim alırlar. Daha önceden Türk Boğazlar bölgesinde</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kılavuzluk</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hizmetlerine esas römorkörlerde kaptanlık yapanlar bu eğitimden muaftır.</w:t>
      </w:r>
    </w:p>
    <w:p w14:paraId="1400E34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(6) Görev başı eğitimini tamamlayarak, yapılan uygulama sınavında başarılı olan ve ilgili liman başkanlığına başvuran adayların kılavuz kaptan yeterlik belgesi İdare tarafından verilir.</w:t>
      </w:r>
    </w:p>
    <w:p w14:paraId="011CAA43"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(7) Kılavuz kaptan yeterlik belgesini haiz kişiler, farklı hizmet sahaları için kılavuz kaptan yeterlik belgesi talebinde bulunabilir. Bu kişiler bu maddede belirtilen esaslar doğrultusunda ilave hizmet sahalarında on gemiyi en az on beş gün içinde kılavuzladıklarında görev başı eğitimini tamamlar. </w:t>
      </w:r>
    </w:p>
    <w:p w14:paraId="43BC830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(8) Görev başı eğitimleri sırasında; görev yapacakları kılavuzluk hizmet bölgesi kısmen veya bütünüyle gemi trafik hizmetlerinin (GTH) kapsamı içinde ise GTH’nin yapısı ve işlevi ile ilgili olarak 5 gün süre ile toplam 30 saat fiili eğitim almaları zorunludur. Daha önceden Türk Boğazlar bölgesinde gemi trafik hizmetleri operatörlüğü yapanlar bu eğitimden muaftır.</w:t>
      </w:r>
    </w:p>
    <w:p w14:paraId="31FBE10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(9) Görev başı eğitimini tamamlayan kılavuz kaptanlara, liman başkanlığının teklifi ile İdare tarafından ilgili hizmet sahası için kılavuz kaptan belgesi verilir.</w:t>
      </w:r>
    </w:p>
    <w:p w14:paraId="26F509BC" w14:textId="279BD2D0" w:rsidR="00F10A4F" w:rsidRPr="00C13BA8" w:rsidRDefault="00F10A4F" w:rsidP="00EB7181">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(10) Bir bölgede; yetkilendirilmiş kılavuz kaptan yok ise veya bulunamaz ise o bölgede görev başı eğitimini yapacak kılavuz kaptanın daha önce başka bir bölgede kılavuz kaptan olarak çalışmış olması zorunludur. Bu durumda adaylar görev başı eğitimi ile birlikte kılavuzluk hizmeti verir. Adaylık eğitimini tamamlamış bir kılavuz kaptan yeni bir bölge için yetkilendirilmiş bir kılavuz kaptan nezaretinde görev başı eğitimi yapar.</w:t>
      </w:r>
      <w:r w:rsidR="001F7A0D" w:rsidRPr="00C13BA8">
        <w:rPr>
          <w:rFonts w:ascii="Calibri" w:eastAsia="Times New Roman" w:hAnsi="Calibri" w:cs="Calibri"/>
          <w:lang w:eastAsia="tr-TR"/>
        </w:rPr>
        <w:t xml:space="preserve"> </w:t>
      </w:r>
    </w:p>
    <w:p w14:paraId="2183479E"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(11) Kılavuz kaptanlara ilişkin sicil kayıtları İdare tarafından tutulur.</w:t>
      </w:r>
    </w:p>
    <w:p w14:paraId="445F3577"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(12) İstanbul ve Çanakkale Boğazlarında görev başı eğitimleri farklı büyüklük ve cinsteki kırk beş gemiden az olmamak üzere en az üç ay sürede tamamlanmak zorundadır.</w:t>
      </w:r>
    </w:p>
    <w:p w14:paraId="1392F17F"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(13) İdare tarafından, seyir, can, mal ve çevre emniyeti açısından gerekli görülen kılavuzluk hizmet sahalarında görev başı eğitimi süresi ve gemi sayısı artırılabilir.</w:t>
      </w:r>
    </w:p>
    <w:p w14:paraId="074751C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(14) MARPOL EK-I lahika 1’de yer alan petrol ve petrol ürünleri, IBC Kod Bölüm 17 ve IGC Kod Bölüm 19 kapsamındaki tehlikeli maddeleri elleçleyen limanlar ve terminallerdeki görev başı eğitimleri bu süreler ve sayılar yüzde otuzdan az olmamak kaydıyla artırılarak uygulanır.</w:t>
      </w:r>
    </w:p>
    <w:p w14:paraId="561830EE" w14:textId="04FA8BCB" w:rsidR="00F10A4F" w:rsidRPr="00C13BA8" w:rsidRDefault="00F10A4F" w:rsidP="00760913">
      <w:pPr>
        <w:spacing w:after="0" w:line="240" w:lineRule="auto"/>
        <w:jc w:val="both"/>
        <w:rPr>
          <w:rFonts w:ascii="Calibri" w:eastAsia="Times New Roman" w:hAnsi="Calibri" w:cs="Calibri"/>
          <w:lang w:eastAsia="tr-TR"/>
        </w:rPr>
      </w:pPr>
      <w:r w:rsidRPr="00C13BA8">
        <w:rPr>
          <w:rFonts w:ascii="Calibri" w:eastAsia="Times New Roman" w:hAnsi="Calibri" w:cs="Calibri"/>
          <w:lang w:eastAsia="tr-TR"/>
        </w:rPr>
        <w:t xml:space="preserve"> </w:t>
      </w:r>
      <w:r w:rsidR="004C2A56" w:rsidRPr="00C13BA8">
        <w:rPr>
          <w:rFonts w:ascii="Calibri" w:eastAsia="Times New Roman" w:hAnsi="Calibri" w:cs="Calibri"/>
          <w:lang w:eastAsia="tr-TR"/>
        </w:rPr>
        <w:tab/>
      </w:r>
      <w:r w:rsidRPr="00C13BA8">
        <w:rPr>
          <w:rFonts w:ascii="Calibri" w:eastAsia="Times New Roman" w:hAnsi="Calibri" w:cs="Calibri"/>
          <w:lang w:eastAsia="tr-TR"/>
        </w:rPr>
        <w:t>(15)</w:t>
      </w:r>
      <w:r w:rsidR="00C31C8D">
        <w:rPr>
          <w:rFonts w:ascii="Calibri" w:eastAsia="Times New Roman" w:hAnsi="Calibri" w:cs="Calibri"/>
          <w:lang w:eastAsia="tr-TR"/>
        </w:rPr>
        <w:t xml:space="preserve"> </w:t>
      </w:r>
      <w:r w:rsidRPr="00C13BA8">
        <w:rPr>
          <w:rFonts w:ascii="Calibri" w:eastAsia="Times New Roman" w:hAnsi="Calibri" w:cs="Calibri"/>
          <w:lang w:eastAsia="tr-TR"/>
        </w:rPr>
        <w:t>Görev başı eğitimi süresince, aday kılavuz kaptanların çalışma ve sosyal güvenlik mevzuatından kaynaklanan hakları, yetkili kılavuzluk teşkilatının sorumluluğundadır.</w:t>
      </w:r>
    </w:p>
    <w:p w14:paraId="7919EFC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(16) Kıyı Emniyeti Genel Müdürlüğü bünyesinde çalışan kılavuz kaptanlar, İdarenin izin verdiği durumlarda bu maddede belirtilen görev başı eğitim şartını sağlamadan herhangi bir kıyı tesisinde görevlendirilebilir.</w:t>
      </w:r>
    </w:p>
    <w:p w14:paraId="73118767" w14:textId="568ECD0D" w:rsidR="008724DB" w:rsidRDefault="00F43E3B" w:rsidP="004C2A56">
      <w:pPr>
        <w:spacing w:after="0" w:line="240" w:lineRule="auto"/>
        <w:ind w:firstLine="708"/>
        <w:jc w:val="both"/>
        <w:rPr>
          <w:rFonts w:ascii="Calibri" w:hAnsi="Calibri" w:cs="Calibri"/>
          <w:color w:val="212121"/>
          <w:shd w:val="clear" w:color="auto" w:fill="FFFFFF"/>
        </w:rPr>
      </w:pPr>
      <w:r w:rsidRPr="00C13BA8">
        <w:rPr>
          <w:rFonts w:ascii="Calibri" w:eastAsia="Times New Roman" w:hAnsi="Calibri" w:cs="Calibri"/>
          <w:lang w:eastAsia="tr-TR"/>
        </w:rPr>
        <w:t xml:space="preserve">(17) </w:t>
      </w:r>
      <w:r w:rsidR="00FA3B6D" w:rsidRPr="00FA3B6D">
        <w:rPr>
          <w:rFonts w:ascii="Calibri" w:eastAsia="Times New Roman" w:hAnsi="Calibri" w:cs="Calibri"/>
          <w:lang w:eastAsia="tr-TR"/>
        </w:rPr>
        <w:t xml:space="preserve"> </w:t>
      </w:r>
      <w:r w:rsidR="00B74AA1">
        <w:rPr>
          <w:rFonts w:ascii="Calibri" w:hAnsi="Calibri" w:cs="Calibri"/>
          <w:color w:val="212121"/>
          <w:shd w:val="clear" w:color="auto" w:fill="FFFFFF"/>
        </w:rPr>
        <w:t xml:space="preserve">Bir kılavuz kaptan, sadece yapmış olduğu iş akdi gereğince bünyesinde bulunduğu teşkilatın yetkili olduğu hizmet sahası içerisinde kılavuzluk hizmeti verebilir. </w:t>
      </w:r>
    </w:p>
    <w:p w14:paraId="0284650C" w14:textId="72F729F4" w:rsidR="00F43E3B" w:rsidRPr="00C13BA8" w:rsidRDefault="008724DB" w:rsidP="004C2A56">
      <w:pPr>
        <w:spacing w:after="0" w:line="240" w:lineRule="auto"/>
        <w:ind w:firstLine="708"/>
        <w:jc w:val="both"/>
        <w:rPr>
          <w:rFonts w:ascii="Calibri" w:eastAsia="Times New Roman" w:hAnsi="Calibri" w:cs="Calibri"/>
          <w:lang w:eastAsia="tr-TR"/>
        </w:rPr>
      </w:pPr>
      <w:r>
        <w:rPr>
          <w:rFonts w:ascii="Calibri" w:hAnsi="Calibri" w:cs="Calibri"/>
          <w:color w:val="212121"/>
          <w:shd w:val="clear" w:color="auto" w:fill="FFFFFF"/>
        </w:rPr>
        <w:t>(18) Bir kılavuz kaptanın a</w:t>
      </w:r>
      <w:r w:rsidR="00B74AA1">
        <w:rPr>
          <w:rFonts w:ascii="Calibri" w:hAnsi="Calibri" w:cs="Calibri"/>
          <w:color w:val="212121"/>
          <w:shd w:val="clear" w:color="auto" w:fill="FFFFFF"/>
        </w:rPr>
        <w:t xml:space="preserve">cil ve </w:t>
      </w:r>
      <w:r>
        <w:rPr>
          <w:rFonts w:ascii="Calibri" w:hAnsi="Calibri" w:cs="Calibri"/>
          <w:color w:val="212121"/>
          <w:shd w:val="clear" w:color="auto" w:fill="FFFFFF"/>
        </w:rPr>
        <w:t>mücbir</w:t>
      </w:r>
      <w:r w:rsidR="00B74AA1">
        <w:rPr>
          <w:rFonts w:ascii="Calibri" w:hAnsi="Calibri" w:cs="Calibri"/>
          <w:color w:val="212121"/>
          <w:shd w:val="clear" w:color="auto" w:fill="FFFFFF"/>
        </w:rPr>
        <w:t xml:space="preserve"> hallerde, aynı anda farklı bir hizmet sahasında kılavuzluk hizmeti verebilmesi veya görev başı eğitimi yapabilmesi İdarenin onayına tabidir. </w:t>
      </w:r>
    </w:p>
    <w:p w14:paraId="2C251CC2" w14:textId="77777777" w:rsidR="004C2A56" w:rsidRPr="00C13BA8" w:rsidRDefault="004C2A56" w:rsidP="00760913">
      <w:pPr>
        <w:spacing w:after="0" w:line="240" w:lineRule="auto"/>
        <w:jc w:val="both"/>
        <w:rPr>
          <w:rFonts w:ascii="Calibri" w:eastAsia="Times New Roman" w:hAnsi="Calibri" w:cs="Calibri"/>
          <w:b/>
          <w:bCs/>
          <w:lang w:eastAsia="tr-TR"/>
        </w:rPr>
      </w:pPr>
    </w:p>
    <w:p w14:paraId="26CCF614"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İKİNCİ BÖLÜM</w:t>
      </w:r>
    </w:p>
    <w:p w14:paraId="20091F34" w14:textId="77777777" w:rsidR="00F10A4F" w:rsidRPr="00C13BA8" w:rsidRDefault="00F10A4F" w:rsidP="004C2A56">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Yeterlik Yenilemeleri ve İdari Tedbirler</w:t>
      </w:r>
    </w:p>
    <w:p w14:paraId="18FEE1BD" w14:textId="77777777" w:rsidR="004C2A56" w:rsidRPr="00C13BA8" w:rsidRDefault="004C2A56" w:rsidP="00760913">
      <w:pPr>
        <w:spacing w:after="0" w:line="240" w:lineRule="auto"/>
        <w:jc w:val="both"/>
        <w:rPr>
          <w:rFonts w:ascii="Calibri" w:eastAsia="Times New Roman" w:hAnsi="Calibri" w:cs="Calibri"/>
          <w:b/>
          <w:bCs/>
          <w:lang w:eastAsia="tr-TR"/>
        </w:rPr>
      </w:pPr>
    </w:p>
    <w:p w14:paraId="0526CCF5" w14:textId="77777777" w:rsidR="00F10A4F" w:rsidRPr="00C13BA8" w:rsidRDefault="00F10A4F" w:rsidP="00393D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Kılavuz kaptan yeterliklerinin geçerliliği, yeterliğin askıya alınması ve iptali</w:t>
      </w:r>
    </w:p>
    <w:p w14:paraId="3C917672" w14:textId="77777777" w:rsidR="00F10A4F" w:rsidRPr="00C13BA8" w:rsidRDefault="00F10A4F" w:rsidP="00393D13">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67</w:t>
      </w:r>
      <w:r w:rsidRPr="00C13BA8">
        <w:rPr>
          <w:rFonts w:ascii="Calibri" w:eastAsia="Times New Roman" w:hAnsi="Calibri" w:cs="Calibri"/>
          <w:b/>
          <w:bCs/>
          <w:lang w:eastAsia="tr-TR"/>
        </w:rPr>
        <w:t xml:space="preserve"> – </w:t>
      </w:r>
      <w:r w:rsidRPr="00C13BA8">
        <w:rPr>
          <w:rFonts w:ascii="Calibri" w:eastAsia="Times New Roman" w:hAnsi="Calibri" w:cs="Calibri"/>
          <w:lang w:eastAsia="tr-TR"/>
        </w:rPr>
        <w:t>(1) Bir kılavuzluk teşkilatında görevli kılavuz kaptanların en az iki yılda bir defa düzenlenecek olan yenileme eğitimine katılmaları zorunludur. İdarece kabul edilen ve resmi belgeye dayanan mücbir sebepler dışında herhangi bir sebeple İdare tarafından yetkilendirilmiş eğitim kurumlarında veya Ulusal Deniz Emniyeti Başkanlığında düzenlenen yenileme eğitimlerine katılmayan kılavuz kaptanların kılavuz kaptan belgeleri askıya alınır. Kılavuz kaptan belgesini yeniden alabilmeleri için bu kişilerin yenileme eğitimine katılmaları zorunludur.</w:t>
      </w:r>
    </w:p>
    <w:p w14:paraId="3379CA08" w14:textId="77777777" w:rsidR="00F10A4F" w:rsidRPr="00C13BA8"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Kılavuz kaptanların, 5 yıllık süre içerisinde görev yapmadığı tespit edilen hizmet sahalarına ilişkin kılavuz kaptan belgeleri askıya alınır. İlgili hizmet sahasında yetkili kılavuz kaptan gözetiminde on gemiyi en az on beş gün içerisinde kılavuzlayacak şekilde görev başı eğitimini tamamlamaları durumunda askı kaldırılır. Yetkili kılavuz kaptanın bulunmadığı hizmet sahaları için, bahse konu görev başı eğitiminin diğer hizmet sahalarında yapılması durumunda da askı kaldırılır.</w:t>
      </w:r>
    </w:p>
    <w:p w14:paraId="62486DD8"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(3)</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Kılavuz kaptanların, uzakyol kaptanı yeterlik belgesi ve sahip oldukları gemiadamı uzmanlık belgeleri, bu belgelerinin süresi içinde en az bir yıl kılavuz kaptan olarak görev yapmaları halinde yenilenir. Bu sürenin hesaplanmasında</w:t>
      </w:r>
      <w:r w:rsidR="008470E6">
        <w:rPr>
          <w:rFonts w:ascii="Calibri" w:eastAsia="Times New Roman" w:hAnsi="Calibri" w:cs="Calibri"/>
          <w:lang w:eastAsia="tr-TR"/>
        </w:rPr>
        <w:t>,</w:t>
      </w:r>
      <w:r w:rsidRPr="00C13BA8">
        <w:rPr>
          <w:rFonts w:ascii="Calibri" w:eastAsia="Times New Roman" w:hAnsi="Calibri" w:cs="Calibri"/>
          <w:lang w:eastAsia="tr-TR"/>
        </w:rPr>
        <w:t xml:space="preserve"> </w:t>
      </w:r>
      <w:r w:rsidR="008470E6">
        <w:rPr>
          <w:rFonts w:ascii="Calibri" w:eastAsia="Times New Roman" w:hAnsi="Calibri" w:cs="Calibri"/>
          <w:lang w:eastAsia="tr-TR"/>
        </w:rPr>
        <w:t xml:space="preserve">belgelerin süresi içinde </w:t>
      </w:r>
      <w:r w:rsidRPr="00C13BA8">
        <w:rPr>
          <w:rFonts w:ascii="Calibri" w:eastAsia="Times New Roman" w:hAnsi="Calibri" w:cs="Calibri"/>
          <w:lang w:eastAsia="tr-TR"/>
        </w:rPr>
        <w:t xml:space="preserve">uzakyol kaptanı olarak yaptığı deniz hizmeti süreleri de dikkate alınır. </w:t>
      </w:r>
    </w:p>
    <w:p w14:paraId="0FAAE89D"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(4) Kılavuz kaptanlar Gemiadamları Sağlık Yönergesine göre uzakyol kaptan yeterliği için öngörülen sağlık raporlarını almak zorundadır.</w:t>
      </w:r>
    </w:p>
    <w:p w14:paraId="2AAA8D27"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(5) Kılavuz kaptan yeterliğine sahip olanların kılavuz kaptan yeterlik belgeleri, aşağıdaki durumlarda İdare tarafından geri alınarak bu durum kütüğe işlenir:</w:t>
      </w:r>
    </w:p>
    <w:p w14:paraId="6BF5DAE5"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Altmış beş yaşını doldurmak,</w:t>
      </w:r>
    </w:p>
    <w:p w14:paraId="51DB7934"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Beş yıl aralıksız kılavuz kaptanlık yapmamak,</w:t>
      </w:r>
    </w:p>
    <w:p w14:paraId="6BC59D06"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Kılavuz kaptan olabilmek için gerekli olan sağlık ve adli sicil koşullarını kaybetmek.</w:t>
      </w:r>
    </w:p>
    <w:p w14:paraId="1725E6EB" w14:textId="77777777" w:rsidR="00F10A4F" w:rsidRPr="00C13BA8" w:rsidRDefault="00F10A4F" w:rsidP="000961EB">
      <w:pPr>
        <w:spacing w:after="0" w:line="240" w:lineRule="auto"/>
        <w:ind w:firstLine="709"/>
        <w:jc w:val="both"/>
        <w:rPr>
          <w:rFonts w:ascii="Calibri" w:eastAsia="Times New Roman" w:hAnsi="Calibri" w:cs="Calibri"/>
          <w:lang w:eastAsia="tr-TR"/>
        </w:rPr>
      </w:pPr>
      <w:r w:rsidRPr="00C13BA8">
        <w:rPr>
          <w:rFonts w:ascii="Calibri" w:eastAsia="Times New Roman" w:hAnsi="Calibri" w:cs="Calibri"/>
          <w:lang w:eastAsia="tr-TR"/>
        </w:rPr>
        <w:lastRenderedPageBreak/>
        <w:t>(6) Gemiadamları Disiplin Komisyonu kılavuz kaptanlara uygulanacak idari yaptırımlar ile ilgili değerlendirmeyi yaparken, İdare tarafından yürütülecek teknik ve idari tahkikatın sonucunu göz önüne alarak;</w:t>
      </w:r>
    </w:p>
    <w:p w14:paraId="2418830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Mesleki ilke ve gerekleri ile mesleki etik sorumluluklarına aykırı hareket eden kılavuz kaptanlar için ihtar,</w:t>
      </w:r>
    </w:p>
    <w:p w14:paraId="5B67DCE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b) Kılavuz kaptanlar ile ilgili meri mevzuatta belirtilen hususlara aykırı hareket eden kılavuz kaptanların yeterlik belgelerinin 6 aya kadar askıya alınması, </w:t>
      </w:r>
    </w:p>
    <w:p w14:paraId="3A92E56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Kılavuzluk hizmeti verdiği gemide gözlemledikleri geminin seyir, can, mal ve çevre emniyeti ile ilgili risk oluşturan hususları, seyir cihazları ile ilgili arızaları, deniz kazalarını ve denizde meydana gelebilecek kirlilikle ilgili uygunsuzlukları tespit ettiği anda sözlü ve yirmi dört saat içerisinde yazılı olarak ilgili liman başkanlığına bildirmeyen kılavuz kaptanlar için yeterlik belgelerinin 6 aya kadar askıya alınması,</w:t>
      </w:r>
    </w:p>
    <w:p w14:paraId="3076BB6A"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ç) İdarenin izni dışında birden fazla yerde görev yaptığı tespit edilen kılavuz kaptanlar için yeterlik belgelerinin iptali,</w:t>
      </w:r>
    </w:p>
    <w:p w14:paraId="5600B10A" w14:textId="77777777" w:rsidR="00F10A4F" w:rsidRPr="00C13BA8" w:rsidRDefault="00F10A4F" w:rsidP="004C2A56">
      <w:pPr>
        <w:spacing w:after="0" w:line="240" w:lineRule="auto"/>
        <w:ind w:firstLine="708"/>
        <w:jc w:val="both"/>
        <w:rPr>
          <w:rFonts w:ascii="Calibri" w:eastAsia="Times New Roman" w:hAnsi="Calibri" w:cs="Calibri"/>
          <w:lang w:eastAsia="tr-TR"/>
        </w:rPr>
      </w:pPr>
      <w:proofErr w:type="gramStart"/>
      <w:r w:rsidRPr="00C13BA8">
        <w:rPr>
          <w:rFonts w:ascii="Calibri" w:eastAsia="Times New Roman" w:hAnsi="Calibri" w:cs="Calibri"/>
          <w:lang w:eastAsia="tr-TR"/>
        </w:rPr>
        <w:t>idari</w:t>
      </w:r>
      <w:proofErr w:type="gramEnd"/>
      <w:r w:rsidRPr="00C13BA8">
        <w:rPr>
          <w:rFonts w:ascii="Calibri" w:eastAsia="Times New Roman" w:hAnsi="Calibri" w:cs="Calibri"/>
          <w:lang w:eastAsia="tr-TR"/>
        </w:rPr>
        <w:t xml:space="preserve"> tedbirlerine karar verir. Gerek görülmesi halinde, idari tedbirlere ek olarak yenileme eğitimi alınmasına da karar verilebilir. </w:t>
      </w:r>
    </w:p>
    <w:p w14:paraId="7394BD2C"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(7) </w:t>
      </w:r>
      <w:r w:rsidRPr="00876463">
        <w:rPr>
          <w:rFonts w:ascii="Calibri" w:eastAsia="Times New Roman" w:hAnsi="Calibri" w:cs="Calibri"/>
          <w:lang w:eastAsia="tr-TR"/>
        </w:rPr>
        <w:t>6</w:t>
      </w:r>
      <w:r w:rsidR="00BA24E8" w:rsidRPr="00876463">
        <w:rPr>
          <w:rFonts w:ascii="Calibri" w:eastAsia="Times New Roman" w:hAnsi="Calibri" w:cs="Calibri"/>
          <w:lang w:eastAsia="tr-TR"/>
        </w:rPr>
        <w:t>1</w:t>
      </w:r>
      <w:r w:rsidRPr="00876463">
        <w:rPr>
          <w:rFonts w:ascii="Calibri" w:eastAsia="Times New Roman" w:hAnsi="Calibri" w:cs="Calibri"/>
          <w:lang w:eastAsia="tr-TR"/>
        </w:rPr>
        <w:t xml:space="preserve"> inci maddenin sekizinci</w:t>
      </w:r>
      <w:r w:rsidRPr="00C13BA8">
        <w:rPr>
          <w:rFonts w:ascii="Calibri" w:eastAsia="Times New Roman" w:hAnsi="Calibri" w:cs="Calibri"/>
          <w:lang w:eastAsia="tr-TR"/>
        </w:rPr>
        <w:t xml:space="preserve"> ve onuncu fıkralarında düzenlenen tekerrüre ilişkin hususlar kılavuz kaptanlar için de uygulanır.</w:t>
      </w:r>
    </w:p>
    <w:p w14:paraId="2C2A3A72" w14:textId="77777777" w:rsidR="00F10A4F" w:rsidRPr="00C13BA8" w:rsidRDefault="00F10A4F" w:rsidP="004C2A56">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(8) Kılavuz kaptan olabilme şartlarından en az birini kaybettiği İdarece tespit edilmesi durumunda kılavuz kaptanın, bu yeterliğine ilişkin tüm belgeleri de iptal edilir veya askıya alınır. İptale veya askıya neden olan durumun ortadan kalkması ve ilgilinin başvurması halinde İdare, belgeleri tekrar geri verir.</w:t>
      </w:r>
    </w:p>
    <w:p w14:paraId="6B10EBD2" w14:textId="77777777" w:rsidR="004C2A56" w:rsidRPr="00C13BA8" w:rsidRDefault="004C2A56" w:rsidP="00760913">
      <w:pPr>
        <w:spacing w:after="0" w:line="240" w:lineRule="auto"/>
        <w:jc w:val="both"/>
        <w:rPr>
          <w:rFonts w:ascii="Calibri" w:eastAsia="Times New Roman" w:hAnsi="Calibri" w:cs="Calibri"/>
          <w:b/>
          <w:bCs/>
          <w:lang w:eastAsia="tr-TR"/>
        </w:rPr>
      </w:pPr>
    </w:p>
    <w:p w14:paraId="0333D147"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Kılavuzluk hizmeti vermeyi reddetme hakkı</w:t>
      </w:r>
    </w:p>
    <w:p w14:paraId="75F0392D" w14:textId="77777777" w:rsidR="004C2A56"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68</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 xml:space="preserve"> (1) </w:t>
      </w:r>
      <w:r w:rsidR="004C2A56" w:rsidRPr="00C13BA8">
        <w:rPr>
          <w:rFonts w:ascii="Calibri" w:eastAsia="Times New Roman" w:hAnsi="Calibri" w:cs="Calibri"/>
          <w:lang w:eastAsia="tr-TR"/>
        </w:rPr>
        <w:t>Kılavuz kaptanlar, kılavuzladıkları geminin kılavuzluk hizmet bölgesinde seyre devam etmesinin, limana demirleme, yanaşma veya kalkmasının seyir emniyeti ve/veya çevre emniyeti açısından tehdit oluşturabileceğini gözlemlemeleri durumunda kılavuzluk hizmetini vermeyi reddedebilir. Ayrıca, gemiye çıkış ve inişte kullanacakları kılavuz çarmıhı, aydınlatma ve benzer araçların kurallara uygun ve emniyetli olmaması durumunda da hizmet vermeyi reddetme hakkına sahiptir. Böyle bir durumda kılavuz kaptan, hizmet vermeyi reddetme gerekçesi ile birlikte söz konusu olayı, varsa bölgedeki gemi trafik hizmetleri merkezlerine, ayrıca gerekli işlemin yapılması için en kısa zamanda kılavuzluk teşkilatı vasıtasıyla ilgili liman başkanlığına yazılı olarak bildirir.</w:t>
      </w:r>
    </w:p>
    <w:p w14:paraId="1BCE6FE2" w14:textId="77777777" w:rsidR="00F3672A" w:rsidRPr="00C13BA8" w:rsidRDefault="00F3672A" w:rsidP="00760913">
      <w:pPr>
        <w:spacing w:after="0" w:line="240" w:lineRule="auto"/>
        <w:jc w:val="both"/>
        <w:rPr>
          <w:rFonts w:ascii="Calibri" w:eastAsia="Times New Roman" w:hAnsi="Calibri" w:cs="Calibri"/>
          <w:b/>
          <w:bCs/>
          <w:lang w:eastAsia="tr-TR"/>
        </w:rPr>
      </w:pPr>
    </w:p>
    <w:p w14:paraId="59A6F74F" w14:textId="77777777" w:rsidR="00F10A4F" w:rsidRPr="00C13BA8" w:rsidRDefault="00F10A4F" w:rsidP="00F3672A">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YEDİNCİ KISIM</w:t>
      </w:r>
    </w:p>
    <w:p w14:paraId="756A731A" w14:textId="77777777" w:rsidR="00F10A4F" w:rsidRPr="00C13BA8" w:rsidRDefault="00F10A4F" w:rsidP="00F3672A">
      <w:pPr>
        <w:spacing w:after="0" w:line="240" w:lineRule="auto"/>
        <w:jc w:val="center"/>
        <w:rPr>
          <w:rFonts w:ascii="Calibri" w:eastAsia="Times New Roman" w:hAnsi="Calibri" w:cs="Calibri"/>
          <w:lang w:eastAsia="tr-TR"/>
        </w:rPr>
      </w:pPr>
      <w:r w:rsidRPr="00C13BA8">
        <w:rPr>
          <w:rFonts w:ascii="Calibri" w:eastAsia="Times New Roman" w:hAnsi="Calibri" w:cs="Calibri"/>
          <w:b/>
          <w:bCs/>
          <w:lang w:eastAsia="tr-TR"/>
        </w:rPr>
        <w:t>Çeşitli ve Son Hükümler</w:t>
      </w:r>
    </w:p>
    <w:p w14:paraId="0FCEB1BF" w14:textId="77777777" w:rsidR="00141581" w:rsidRPr="00C13BA8" w:rsidRDefault="00141581" w:rsidP="00760913">
      <w:pPr>
        <w:spacing w:after="0" w:line="240" w:lineRule="auto"/>
        <w:jc w:val="both"/>
        <w:rPr>
          <w:rFonts w:ascii="Calibri" w:eastAsia="Times New Roman" w:hAnsi="Calibri" w:cs="Calibri"/>
          <w:b/>
          <w:bCs/>
          <w:lang w:eastAsia="tr-TR"/>
        </w:rPr>
      </w:pPr>
    </w:p>
    <w:p w14:paraId="0785A543"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Alt düzenleyici işlemler</w:t>
      </w:r>
    </w:p>
    <w:p w14:paraId="2D21A9A6"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69</w:t>
      </w:r>
      <w:r w:rsidR="00A424C1" w:rsidRPr="00C13BA8">
        <w:rPr>
          <w:rFonts w:ascii="Calibri" w:eastAsia="Times New Roman" w:hAnsi="Calibri" w:cs="Calibri"/>
          <w:b/>
          <w:bCs/>
          <w:lang w:eastAsia="tr-TR"/>
        </w:rPr>
        <w:t xml:space="preserve"> </w:t>
      </w:r>
      <w:r w:rsidRPr="00C13BA8">
        <w:rPr>
          <w:rFonts w:ascii="Calibri" w:eastAsia="Times New Roman" w:hAnsi="Calibri" w:cs="Calibri"/>
          <w:b/>
          <w:bCs/>
          <w:lang w:eastAsia="tr-TR"/>
        </w:rPr>
        <w:t xml:space="preserve">– </w:t>
      </w:r>
      <w:r w:rsidRPr="00C13BA8">
        <w:rPr>
          <w:rFonts w:ascii="Calibri" w:eastAsia="Times New Roman" w:hAnsi="Calibri" w:cs="Calibri"/>
          <w:lang w:eastAsia="tr-TR"/>
        </w:rPr>
        <w:t>(1) Bakanlık, bu Yönetmelikte belirtilen hükümler çerçevesinde alt düzenlemeler yapabilir.</w:t>
      </w:r>
    </w:p>
    <w:p w14:paraId="7F760284" w14:textId="77777777" w:rsidR="00F10A4F" w:rsidRDefault="00F10A4F" w:rsidP="00013A7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 xml:space="preserve">(2) İdare, </w:t>
      </w:r>
      <w:r w:rsidR="00443946" w:rsidRPr="00C13BA8">
        <w:rPr>
          <w:rFonts w:ascii="Calibri" w:eastAsia="Times New Roman" w:hAnsi="Calibri" w:cs="Calibri"/>
          <w:lang w:eastAsia="tr-TR"/>
        </w:rPr>
        <w:t xml:space="preserve">Gemiadamı Donatımında Asgari Emniyet Belgesinde bulunmamasına rağmen, gemiadamı statüsüne sahip; geminin bakım, onarım, eğitim, denetim işleri ile ilgili teknik, idari ve ticari faaliyetleri gerçekleştirmekle görevli, donatan tarafından görevlendirilmiş yetkili kişi olan </w:t>
      </w:r>
      <w:r w:rsidRPr="00C13BA8">
        <w:rPr>
          <w:rFonts w:ascii="Calibri" w:eastAsia="Times New Roman" w:hAnsi="Calibri" w:cs="Calibri"/>
          <w:lang w:eastAsia="tr-TR"/>
        </w:rPr>
        <w:t>enspektörlerin yetkilendirilmesine ilişkin usul ve esasları belirleyebilir.</w:t>
      </w:r>
    </w:p>
    <w:p w14:paraId="6D4B9183" w14:textId="77777777" w:rsidR="00BA24E8" w:rsidRPr="00C13BA8" w:rsidRDefault="00BA24E8" w:rsidP="00013A7B">
      <w:pPr>
        <w:spacing w:after="0" w:line="240" w:lineRule="auto"/>
        <w:ind w:firstLine="708"/>
        <w:jc w:val="both"/>
        <w:rPr>
          <w:rFonts w:ascii="Calibri" w:eastAsia="Times New Roman" w:hAnsi="Calibri" w:cs="Calibri"/>
          <w:lang w:eastAsia="tr-TR"/>
        </w:rPr>
      </w:pPr>
    </w:p>
    <w:p w14:paraId="071A4FB2" w14:textId="77777777" w:rsidR="00F10A4F" w:rsidRPr="00C13BA8" w:rsidRDefault="00F10A4F" w:rsidP="00F3672A">
      <w:pPr>
        <w:spacing w:after="0" w:line="240" w:lineRule="auto"/>
        <w:ind w:firstLine="708"/>
        <w:jc w:val="both"/>
        <w:rPr>
          <w:rFonts w:ascii="Calibri" w:eastAsia="Times New Roman" w:hAnsi="Calibri" w:cs="Calibri"/>
          <w:b/>
          <w:bCs/>
          <w:lang w:eastAsia="tr-TR"/>
        </w:rPr>
      </w:pPr>
      <w:r w:rsidRPr="00C13BA8">
        <w:rPr>
          <w:rFonts w:ascii="Calibri" w:eastAsia="Times New Roman" w:hAnsi="Calibri" w:cs="Calibri"/>
          <w:b/>
          <w:bCs/>
          <w:lang w:eastAsia="tr-TR"/>
        </w:rPr>
        <w:t>Belgelerde sahtecilik</w:t>
      </w:r>
    </w:p>
    <w:p w14:paraId="177011F2"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280617">
        <w:rPr>
          <w:rFonts w:ascii="Calibri" w:eastAsia="Times New Roman" w:hAnsi="Calibri" w:cs="Calibri"/>
          <w:b/>
          <w:bCs/>
          <w:lang w:eastAsia="tr-TR"/>
        </w:rPr>
        <w:t>70</w:t>
      </w:r>
      <w:r w:rsidR="00A424C1" w:rsidRPr="00C13BA8">
        <w:rPr>
          <w:rFonts w:ascii="Calibri" w:eastAsia="Times New Roman" w:hAnsi="Calibri" w:cs="Calibri"/>
          <w:b/>
          <w:bCs/>
          <w:lang w:eastAsia="tr-TR"/>
        </w:rPr>
        <w:t xml:space="preserve"> </w:t>
      </w:r>
      <w:r w:rsidRPr="00C13BA8">
        <w:rPr>
          <w:rFonts w:ascii="Calibri" w:eastAsia="Times New Roman" w:hAnsi="Calibri" w:cs="Calibri"/>
          <w:b/>
          <w:bCs/>
          <w:lang w:eastAsia="tr-TR"/>
        </w:rPr>
        <w:t>–</w:t>
      </w:r>
      <w:r w:rsidRPr="00C13BA8">
        <w:rPr>
          <w:rFonts w:ascii="Calibri" w:eastAsia="Times New Roman" w:hAnsi="Calibri" w:cs="Calibri"/>
          <w:lang w:eastAsia="tr-TR"/>
        </w:rPr>
        <w:t xml:space="preserve"> (1) Bu Yönetmelikte geçen her türlü gemiadamı yeterlik belgesi, uzmanlık belgesi, belge kanıtı, gemiadamı cüzdanı, uygunluk onay belgesi ile gemiadamı cüzdanına sahip olmak için gerekli deniz hizmet belgesi, eğitim belgesi, sağlık belgesi, adli sicil kaydı gibi bilgi ve belgeleri;</w:t>
      </w:r>
    </w:p>
    <w:p w14:paraId="416D1FD2"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a) İdareyi aldatacak şekilde değiştiren,</w:t>
      </w:r>
    </w:p>
    <w:p w14:paraId="126A89E4"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b) Sahte olarak üreten,</w:t>
      </w:r>
    </w:p>
    <w:p w14:paraId="1C38B810"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c) Sahte bilgi ve belgeleri İdareye gönderen veya beyan eden,</w:t>
      </w:r>
    </w:p>
    <w:p w14:paraId="46F9F52F"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lastRenderedPageBreak/>
        <w:t>Türk veya yabancı uyruklu gemiadamlarının bu yolla sahip olduğu tüm gemiadamı belgeleri iptal edilir. Bu şekilde iptal edilen gemiadamı belgelerinden önce sahip olduğu gemiadamı belgeleri ile ilgili olarak, bu madde kapsamında işlem yapılması için Gemiadamları Disiplin Komisyonuna sevk edilir.</w:t>
      </w:r>
      <w:r w:rsidR="00F52CF7" w:rsidRPr="00C13BA8">
        <w:rPr>
          <w:rFonts w:ascii="Calibri" w:eastAsia="Times New Roman" w:hAnsi="Calibri" w:cs="Calibri"/>
          <w:lang w:eastAsia="tr-TR"/>
        </w:rPr>
        <w:t xml:space="preserve"> </w:t>
      </w:r>
      <w:r w:rsidRPr="00C13BA8">
        <w:rPr>
          <w:rFonts w:ascii="Calibri" w:eastAsia="Times New Roman" w:hAnsi="Calibri" w:cs="Calibri"/>
          <w:lang w:eastAsia="tr-TR"/>
        </w:rPr>
        <w:t>Bu belgelerin yurt dışından temin edilmesi halinde belgelere el konulur ve ilgili idaresine bildirimde bulunulur. Sahte belge taşıyan gemiadamı, İdare veya liman başkanlıkları tarafından ilgili adli ve idari makamlara bildirilir. Mahkeme sonuçlanıncaya kadar İdare tarafından yapılması gereken gemiadamı işlemleri yapılmaz.</w:t>
      </w:r>
    </w:p>
    <w:p w14:paraId="7E3FEED4"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lang w:eastAsia="tr-TR"/>
        </w:rPr>
        <w:t>(2) Yeterlik belgesi veya uzmanlık belgesi düzenlenmesi aşamasında sahte belge ibraz edildiğinin tespit edilmesi durumunda, ilgili adli makamlara bildirimde bulunulur. Gemiadamının yeterlik belgesi gemiadamı hakkındaki kovuşturma sonuçlanıncaya kadar askıya alınır</w:t>
      </w:r>
    </w:p>
    <w:p w14:paraId="75BA2449" w14:textId="77777777" w:rsidR="004650EB" w:rsidRPr="00C13BA8" w:rsidRDefault="004650EB" w:rsidP="00F3672A">
      <w:pPr>
        <w:spacing w:after="0" w:line="240" w:lineRule="auto"/>
        <w:ind w:firstLine="708"/>
        <w:jc w:val="both"/>
        <w:rPr>
          <w:rFonts w:ascii="Calibri" w:eastAsia="Times New Roman" w:hAnsi="Calibri" w:cs="Calibri"/>
          <w:b/>
          <w:bCs/>
          <w:lang w:eastAsia="tr-TR"/>
        </w:rPr>
      </w:pPr>
    </w:p>
    <w:p w14:paraId="010F0CAB" w14:textId="77777777" w:rsidR="00F10A4F" w:rsidRPr="00C41A2F" w:rsidRDefault="00F10A4F" w:rsidP="00F3672A">
      <w:pPr>
        <w:spacing w:after="0" w:line="240" w:lineRule="auto"/>
        <w:ind w:firstLine="708"/>
        <w:jc w:val="both"/>
        <w:rPr>
          <w:rFonts w:ascii="Calibri" w:eastAsia="Times New Roman" w:hAnsi="Calibri" w:cs="Calibri"/>
          <w:lang w:eastAsia="tr-TR"/>
        </w:rPr>
      </w:pPr>
      <w:r w:rsidRPr="00C41A2F">
        <w:rPr>
          <w:rFonts w:ascii="Calibri" w:eastAsia="Times New Roman" w:hAnsi="Calibri" w:cs="Calibri"/>
          <w:b/>
          <w:bCs/>
          <w:lang w:eastAsia="tr-TR"/>
        </w:rPr>
        <w:t>Belgelerin geçerliği ve intibak işlemleri</w:t>
      </w:r>
    </w:p>
    <w:p w14:paraId="3965B13F" w14:textId="2BF1107F" w:rsidR="00F10A4F" w:rsidRPr="00C41A2F" w:rsidRDefault="004650EB" w:rsidP="00F3672A">
      <w:pPr>
        <w:spacing w:after="0" w:line="240" w:lineRule="auto"/>
        <w:ind w:firstLine="708"/>
        <w:jc w:val="both"/>
        <w:rPr>
          <w:rFonts w:ascii="Calibri" w:eastAsia="Times New Roman" w:hAnsi="Calibri" w:cs="Calibri"/>
          <w:lang w:eastAsia="tr-TR"/>
        </w:rPr>
      </w:pPr>
      <w:r w:rsidRPr="00280617">
        <w:rPr>
          <w:rFonts w:ascii="Calibri" w:eastAsia="Times New Roman" w:hAnsi="Calibri" w:cs="Calibri"/>
          <w:b/>
          <w:bCs/>
          <w:lang w:eastAsia="tr-TR"/>
        </w:rPr>
        <w:t xml:space="preserve">MADDE </w:t>
      </w:r>
      <w:r w:rsidR="00141581" w:rsidRPr="00280617">
        <w:rPr>
          <w:rFonts w:ascii="Calibri" w:eastAsia="Times New Roman" w:hAnsi="Calibri" w:cs="Calibri"/>
          <w:b/>
          <w:bCs/>
          <w:lang w:eastAsia="tr-TR"/>
        </w:rPr>
        <w:t>7</w:t>
      </w:r>
      <w:r w:rsidR="00280617">
        <w:rPr>
          <w:rFonts w:ascii="Calibri" w:eastAsia="Times New Roman" w:hAnsi="Calibri" w:cs="Calibri"/>
          <w:b/>
          <w:bCs/>
          <w:lang w:eastAsia="tr-TR"/>
        </w:rPr>
        <w:t>1</w:t>
      </w:r>
      <w:r w:rsidR="00141581" w:rsidRPr="00280617">
        <w:rPr>
          <w:rFonts w:ascii="Calibri" w:eastAsia="Times New Roman" w:hAnsi="Calibri" w:cs="Calibri"/>
          <w:b/>
          <w:bCs/>
          <w:lang w:eastAsia="tr-TR"/>
        </w:rPr>
        <w:t xml:space="preserve"> </w:t>
      </w:r>
      <w:r w:rsidR="00F10A4F" w:rsidRPr="00280617">
        <w:rPr>
          <w:rFonts w:ascii="Calibri" w:eastAsia="Times New Roman" w:hAnsi="Calibri" w:cs="Calibri"/>
          <w:b/>
          <w:bCs/>
          <w:lang w:eastAsia="tr-TR"/>
        </w:rPr>
        <w:t>–</w:t>
      </w:r>
      <w:r w:rsidR="00F10A4F" w:rsidRPr="00280617">
        <w:rPr>
          <w:rFonts w:ascii="Calibri" w:eastAsia="Times New Roman" w:hAnsi="Calibri" w:cs="Calibri"/>
          <w:lang w:eastAsia="tr-TR"/>
        </w:rPr>
        <w:t xml:space="preserve"> (1) </w:t>
      </w:r>
      <w:r w:rsidR="00B74AA1" w:rsidRPr="00BA24E8">
        <w:rPr>
          <w:rFonts w:ascii="Calibri" w:eastAsia="Times New Roman" w:hAnsi="Calibri" w:cs="Calibri"/>
          <w:lang w:eastAsia="tr-TR"/>
        </w:rPr>
        <w:t>10/2/2018 tarihli ve 30328 sayılı Resmî Gazete’de yayımlanan Gemiadamları ve Kılavuz Kaptanlar Yönetmeliği</w:t>
      </w:r>
      <w:r w:rsidR="00F10A4F" w:rsidRPr="00DF5FAE">
        <w:rPr>
          <w:rFonts w:ascii="Calibri" w:eastAsia="Times New Roman" w:hAnsi="Calibri" w:cs="Calibri"/>
          <w:lang w:eastAsia="tr-TR"/>
        </w:rPr>
        <w:t xml:space="preserve"> kapsamında verilen gemiadamı yeterlik belgeleri ve gemiadamı uzmanlık belgeleri geçerlidir.</w:t>
      </w:r>
    </w:p>
    <w:p w14:paraId="3E0D383C" w14:textId="77777777" w:rsidR="00F3672A" w:rsidRPr="00C13BA8" w:rsidRDefault="00F3672A" w:rsidP="00760913">
      <w:pPr>
        <w:spacing w:after="0" w:line="240" w:lineRule="auto"/>
        <w:jc w:val="both"/>
        <w:rPr>
          <w:rFonts w:ascii="Calibri" w:eastAsia="Times New Roman" w:hAnsi="Calibri" w:cs="Calibri"/>
          <w:b/>
          <w:bCs/>
          <w:lang w:eastAsia="tr-TR"/>
        </w:rPr>
      </w:pPr>
    </w:p>
    <w:p w14:paraId="1C333A48" w14:textId="77777777" w:rsidR="00F10A4F" w:rsidRPr="00C41A2F" w:rsidRDefault="00F10A4F" w:rsidP="00F3672A">
      <w:pPr>
        <w:spacing w:after="0" w:line="240" w:lineRule="auto"/>
        <w:ind w:firstLine="708"/>
        <w:jc w:val="both"/>
        <w:rPr>
          <w:rFonts w:ascii="Calibri" w:eastAsia="Times New Roman" w:hAnsi="Calibri" w:cs="Calibri"/>
          <w:lang w:eastAsia="tr-TR"/>
        </w:rPr>
      </w:pPr>
      <w:r w:rsidRPr="00C41A2F">
        <w:rPr>
          <w:rFonts w:ascii="Calibri" w:eastAsia="Times New Roman" w:hAnsi="Calibri" w:cs="Calibri"/>
          <w:b/>
          <w:bCs/>
          <w:lang w:eastAsia="tr-TR"/>
        </w:rPr>
        <w:t>Eğitim-öğrenim görmekte olan öğrenciler ve mezunlar</w:t>
      </w:r>
    </w:p>
    <w:p w14:paraId="042747DA" w14:textId="193A714A" w:rsidR="00F10A4F" w:rsidRPr="00C41A2F" w:rsidRDefault="00F10A4F">
      <w:pPr>
        <w:spacing w:after="0" w:line="240" w:lineRule="auto"/>
        <w:ind w:firstLine="708"/>
        <w:jc w:val="both"/>
        <w:rPr>
          <w:rFonts w:ascii="Calibri" w:eastAsia="Times New Roman" w:hAnsi="Calibri" w:cs="Calibri"/>
          <w:lang w:eastAsia="tr-TR"/>
        </w:rPr>
      </w:pPr>
      <w:r w:rsidRPr="00280617">
        <w:rPr>
          <w:rFonts w:ascii="Calibri" w:eastAsia="Times New Roman" w:hAnsi="Calibri" w:cs="Calibri"/>
          <w:b/>
          <w:bCs/>
          <w:lang w:eastAsia="tr-TR"/>
        </w:rPr>
        <w:t xml:space="preserve">GEÇİCİ MADDE </w:t>
      </w:r>
      <w:r w:rsidR="00280617">
        <w:rPr>
          <w:rFonts w:ascii="Calibri" w:eastAsia="Times New Roman" w:hAnsi="Calibri" w:cs="Calibri"/>
          <w:b/>
          <w:bCs/>
          <w:lang w:eastAsia="tr-TR"/>
        </w:rPr>
        <w:t>1</w:t>
      </w:r>
      <w:r w:rsidRPr="00280617">
        <w:rPr>
          <w:rFonts w:ascii="Calibri" w:eastAsia="Times New Roman" w:hAnsi="Calibri" w:cs="Calibri"/>
          <w:b/>
          <w:bCs/>
          <w:lang w:eastAsia="tr-TR"/>
        </w:rPr>
        <w:t xml:space="preserve"> – </w:t>
      </w:r>
    </w:p>
    <w:p w14:paraId="725E9713" w14:textId="71EC4510" w:rsidR="00F10A4F" w:rsidRPr="00C41A2F" w:rsidRDefault="00B74AA1" w:rsidP="00F3672A">
      <w:pPr>
        <w:spacing w:after="0" w:line="240" w:lineRule="auto"/>
        <w:ind w:firstLine="708"/>
        <w:jc w:val="both"/>
        <w:rPr>
          <w:rFonts w:ascii="Calibri" w:eastAsia="Times New Roman" w:hAnsi="Calibri" w:cs="Calibri"/>
          <w:lang w:eastAsia="tr-TR"/>
        </w:rPr>
      </w:pPr>
      <w:r w:rsidRPr="00867185" w:rsidDel="00B74AA1">
        <w:rPr>
          <w:rFonts w:ascii="Calibri" w:eastAsia="Times New Roman" w:hAnsi="Calibri" w:cs="Calibri"/>
          <w:lang w:eastAsia="tr-TR"/>
        </w:rPr>
        <w:t xml:space="preserve"> </w:t>
      </w:r>
      <w:r w:rsidR="00F10A4F" w:rsidRPr="00C41A2F">
        <w:rPr>
          <w:rFonts w:ascii="Calibri" w:eastAsia="Times New Roman" w:hAnsi="Calibri" w:cs="Calibri"/>
          <w:lang w:eastAsia="tr-TR"/>
        </w:rPr>
        <w:t>(</w:t>
      </w:r>
      <w:r w:rsidR="00081B46" w:rsidRPr="00867185">
        <w:rPr>
          <w:rFonts w:ascii="Calibri" w:eastAsia="Times New Roman" w:hAnsi="Calibri" w:cs="Calibri"/>
          <w:lang w:eastAsia="tr-TR"/>
        </w:rPr>
        <w:t>1</w:t>
      </w:r>
      <w:r w:rsidR="00F10A4F" w:rsidRPr="00C41A2F">
        <w:rPr>
          <w:rFonts w:ascii="Calibri" w:eastAsia="Times New Roman" w:hAnsi="Calibri" w:cs="Calibri"/>
          <w:lang w:eastAsia="tr-TR"/>
        </w:rPr>
        <w:t>) Bu fıkranın yürürlüğe girdiği tarihten önce sınırlı işletim düzeyinde eğitim vermek için yetkilendirilmiş Millî Eğitim Bakanlığına bağlı ortaöğretim kurumları, güverte işletim düzeyi eğitim yetkisi verilmesini talep etmeleri halinde Yönergenin Ek-4’ünde, makine işletim düzeyi eğitim yetkisi için ise Yönergenin Ek-9’unda belirtilen asgari gerekler ile denizci eğitimci nitelikleri ve sayılarını sağlamakla yükümlüdür.</w:t>
      </w:r>
      <w:r w:rsidR="00286217" w:rsidRPr="00867185">
        <w:rPr>
          <w:rFonts w:ascii="Calibri" w:eastAsia="Times New Roman" w:hAnsi="Calibri" w:cs="Calibri"/>
          <w:lang w:eastAsia="tr-TR"/>
        </w:rPr>
        <w:t xml:space="preserve"> Bu kapsamda yetkilendirilen eğitim kurumlarında eğitim öğretim görmeye devam eden öğrenciler</w:t>
      </w:r>
      <w:r w:rsidR="00081B46" w:rsidRPr="00867185">
        <w:rPr>
          <w:rFonts w:ascii="Calibri" w:eastAsia="Times New Roman" w:hAnsi="Calibri" w:cs="Calibri"/>
          <w:lang w:eastAsia="tr-TR"/>
        </w:rPr>
        <w:t xml:space="preserve"> mezun olduklarında, kurumun kazanılmış yetkisine uygun olarak belgelendirilir.</w:t>
      </w:r>
    </w:p>
    <w:p w14:paraId="31D6B1DC" w14:textId="5EE4D9E8" w:rsidR="00F10A4F" w:rsidRPr="00280617" w:rsidRDefault="00F10A4F" w:rsidP="00F3672A">
      <w:pPr>
        <w:spacing w:after="0" w:line="240" w:lineRule="auto"/>
        <w:ind w:firstLine="708"/>
        <w:jc w:val="both"/>
        <w:rPr>
          <w:rFonts w:ascii="Calibri" w:eastAsia="Times New Roman" w:hAnsi="Calibri" w:cs="Calibri"/>
          <w:lang w:eastAsia="tr-TR"/>
        </w:rPr>
      </w:pPr>
      <w:r w:rsidRPr="00C41A2F" w:rsidDel="009D427A">
        <w:rPr>
          <w:rFonts w:ascii="Calibri" w:eastAsia="Times New Roman" w:hAnsi="Calibri" w:cs="Calibri"/>
          <w:lang w:eastAsia="tr-TR"/>
        </w:rPr>
        <w:t xml:space="preserve"> </w:t>
      </w:r>
      <w:proofErr w:type="gramStart"/>
      <w:r w:rsidRPr="00C41A2F">
        <w:rPr>
          <w:rFonts w:ascii="Calibri" w:eastAsia="Times New Roman" w:hAnsi="Calibri" w:cs="Calibri"/>
          <w:lang w:eastAsia="tr-TR"/>
        </w:rPr>
        <w:t>(</w:t>
      </w:r>
      <w:r w:rsidR="00081B46" w:rsidRPr="00867185">
        <w:rPr>
          <w:rFonts w:ascii="Calibri" w:eastAsia="Times New Roman" w:hAnsi="Calibri" w:cs="Calibri"/>
          <w:lang w:eastAsia="tr-TR"/>
        </w:rPr>
        <w:t>2</w:t>
      </w:r>
      <w:r w:rsidRPr="00C41A2F">
        <w:rPr>
          <w:rFonts w:ascii="Calibri" w:eastAsia="Times New Roman" w:hAnsi="Calibri" w:cs="Calibri"/>
          <w:lang w:eastAsia="tr-TR"/>
        </w:rPr>
        <w:t xml:space="preserve">) Bu </w:t>
      </w:r>
      <w:r w:rsidR="00335153" w:rsidRPr="00C41A2F">
        <w:rPr>
          <w:rFonts w:ascii="Calibri" w:eastAsia="Times New Roman" w:hAnsi="Calibri" w:cs="Calibri"/>
          <w:lang w:eastAsia="tr-TR"/>
        </w:rPr>
        <w:t>Yönetmeliği</w:t>
      </w:r>
      <w:r w:rsidR="00A424C1" w:rsidRPr="00C41A2F">
        <w:rPr>
          <w:rFonts w:ascii="Calibri" w:eastAsia="Times New Roman" w:hAnsi="Calibri" w:cs="Calibri"/>
          <w:lang w:eastAsia="tr-TR"/>
        </w:rPr>
        <w:t>n</w:t>
      </w:r>
      <w:r w:rsidRPr="00C41A2F">
        <w:rPr>
          <w:rFonts w:ascii="Calibri" w:eastAsia="Times New Roman" w:hAnsi="Calibri" w:cs="Calibri"/>
          <w:lang w:eastAsia="tr-TR"/>
        </w:rPr>
        <w:t xml:space="preserve"> yürürlüğe girdiği tarihten sonra, Millî Eğitim Bakanlığına bağlı yetkilendirilmiş </w:t>
      </w:r>
      <w:r w:rsidR="00771471" w:rsidRPr="00C41A2F">
        <w:rPr>
          <w:rFonts w:ascii="Calibri" w:eastAsia="Times New Roman" w:hAnsi="Calibri" w:cs="Calibri"/>
          <w:lang w:eastAsia="tr-TR"/>
        </w:rPr>
        <w:t xml:space="preserve">ortaöğretim düzeyinde yetkilendirilmiş eğitim </w:t>
      </w:r>
      <w:r w:rsidRPr="00C41A2F">
        <w:rPr>
          <w:rFonts w:ascii="Calibri" w:eastAsia="Times New Roman" w:hAnsi="Calibri" w:cs="Calibri"/>
          <w:lang w:eastAsia="tr-TR"/>
        </w:rPr>
        <w:t xml:space="preserve">kurumlarından </w:t>
      </w:r>
      <w:r w:rsidR="00C41A2F" w:rsidRPr="00867185">
        <w:rPr>
          <w:rFonts w:ascii="Calibri" w:eastAsia="Times New Roman" w:hAnsi="Calibri" w:cs="Calibri"/>
          <w:lang w:eastAsia="tr-TR"/>
        </w:rPr>
        <w:t xml:space="preserve">vardiya zabiti ve makine zabiti olarak </w:t>
      </w:r>
      <w:r w:rsidRPr="00C41A2F">
        <w:rPr>
          <w:rFonts w:ascii="Calibri" w:eastAsia="Times New Roman" w:hAnsi="Calibri" w:cs="Calibri"/>
          <w:lang w:eastAsia="tr-TR"/>
        </w:rPr>
        <w:t xml:space="preserve">mezun olanlar </w:t>
      </w:r>
      <w:r w:rsidR="00280617">
        <w:rPr>
          <w:rFonts w:ascii="Calibri" w:eastAsia="Times New Roman" w:hAnsi="Calibri" w:cs="Calibri"/>
          <w:lang w:eastAsia="tr-TR"/>
        </w:rPr>
        <w:t xml:space="preserve">ve 33 üncü maddenin dokuzuncu ve onuncu fıkralarından yararlananlar </w:t>
      </w:r>
      <w:r w:rsidRPr="00C41A2F">
        <w:rPr>
          <w:rFonts w:ascii="Calibri" w:eastAsia="Times New Roman" w:hAnsi="Calibri" w:cs="Calibri"/>
          <w:lang w:eastAsia="tr-TR"/>
        </w:rPr>
        <w:t xml:space="preserve">deniz hayatları boyunca </w:t>
      </w:r>
      <w:r w:rsidR="00335153" w:rsidRPr="00C41A2F">
        <w:rPr>
          <w:rFonts w:ascii="Calibri" w:eastAsia="Times New Roman" w:hAnsi="Calibri" w:cs="Calibri"/>
          <w:lang w:eastAsia="tr-TR"/>
        </w:rPr>
        <w:t xml:space="preserve">staj hariç </w:t>
      </w:r>
      <w:r w:rsidRPr="00C41A2F">
        <w:rPr>
          <w:rFonts w:ascii="Calibri" w:eastAsia="Times New Roman" w:hAnsi="Calibri" w:cs="Calibri"/>
          <w:lang w:eastAsia="tr-TR"/>
        </w:rPr>
        <w:t>yeterlik yükseltme için</w:t>
      </w:r>
      <w:r w:rsidR="002A0B1D" w:rsidRPr="00280617">
        <w:rPr>
          <w:rFonts w:ascii="Calibri" w:eastAsia="Times New Roman" w:hAnsi="Calibri" w:cs="Calibri"/>
          <w:lang w:eastAsia="tr-TR"/>
        </w:rPr>
        <w:t xml:space="preserve"> </w:t>
      </w:r>
      <w:r w:rsidRPr="00280617">
        <w:rPr>
          <w:rFonts w:ascii="Calibri" w:eastAsia="Times New Roman" w:hAnsi="Calibri" w:cs="Calibri"/>
          <w:lang w:eastAsia="tr-TR"/>
        </w:rPr>
        <w:t xml:space="preserve">bu Yönetmelikte belirlenen deniz hizmetlerini </w:t>
      </w:r>
      <w:r w:rsidR="00487B42" w:rsidRPr="00280617">
        <w:rPr>
          <w:rFonts w:ascii="Calibri" w:eastAsia="Times New Roman" w:hAnsi="Calibri" w:cs="Calibri"/>
          <w:lang w:eastAsia="tr-TR"/>
        </w:rPr>
        <w:t>on iki</w:t>
      </w:r>
      <w:r w:rsidRPr="00280617">
        <w:rPr>
          <w:rFonts w:ascii="Calibri" w:eastAsia="Times New Roman" w:hAnsi="Calibri" w:cs="Calibri"/>
          <w:lang w:eastAsia="tr-TR"/>
        </w:rPr>
        <w:t xml:space="preserve"> ay artırımlı olarak sağlamak zorundadır.</w:t>
      </w:r>
      <w:r w:rsidR="004650EB" w:rsidRPr="00280617">
        <w:rPr>
          <w:rFonts w:ascii="Calibri" w:eastAsia="Times New Roman" w:hAnsi="Calibri" w:cs="Calibri"/>
          <w:lang w:eastAsia="tr-TR"/>
        </w:rPr>
        <w:t xml:space="preserve"> </w:t>
      </w:r>
      <w:proofErr w:type="gramEnd"/>
    </w:p>
    <w:p w14:paraId="14720570" w14:textId="77777777" w:rsidR="0011681B" w:rsidRDefault="0011681B" w:rsidP="00F3672A">
      <w:pPr>
        <w:spacing w:after="0" w:line="240" w:lineRule="auto"/>
        <w:ind w:firstLine="708"/>
        <w:jc w:val="both"/>
        <w:rPr>
          <w:rFonts w:ascii="Calibri" w:eastAsia="Times New Roman" w:hAnsi="Calibri" w:cs="Calibri"/>
          <w:b/>
          <w:bCs/>
          <w:lang w:eastAsia="tr-TR"/>
        </w:rPr>
      </w:pPr>
    </w:p>
    <w:p w14:paraId="75475C39" w14:textId="77777777" w:rsidR="00F10A4F" w:rsidRPr="00C41A2F" w:rsidRDefault="00F10A4F" w:rsidP="00F3672A">
      <w:pPr>
        <w:spacing w:after="0" w:line="240" w:lineRule="auto"/>
        <w:ind w:firstLine="708"/>
        <w:jc w:val="both"/>
        <w:rPr>
          <w:rFonts w:ascii="Calibri" w:eastAsia="Times New Roman" w:hAnsi="Calibri" w:cs="Calibri"/>
          <w:lang w:eastAsia="tr-TR"/>
        </w:rPr>
      </w:pPr>
      <w:r w:rsidRPr="00C41A2F">
        <w:rPr>
          <w:rFonts w:ascii="Calibri" w:eastAsia="Times New Roman" w:hAnsi="Calibri" w:cs="Calibri"/>
          <w:b/>
          <w:bCs/>
          <w:lang w:eastAsia="tr-TR"/>
        </w:rPr>
        <w:t>Kazanılmış yeterlikler</w:t>
      </w:r>
    </w:p>
    <w:p w14:paraId="5C65B70B" w14:textId="3DB7EC20" w:rsidR="00F10A4F" w:rsidRPr="00C41A2F" w:rsidRDefault="00F10A4F" w:rsidP="00867185">
      <w:pPr>
        <w:spacing w:after="0" w:line="240" w:lineRule="auto"/>
        <w:ind w:firstLine="708"/>
        <w:jc w:val="both"/>
        <w:rPr>
          <w:rFonts w:ascii="Calibri" w:eastAsia="Times New Roman" w:hAnsi="Calibri" w:cs="Calibri"/>
          <w:lang w:eastAsia="tr-TR"/>
        </w:rPr>
      </w:pPr>
      <w:r w:rsidRPr="00527A7B">
        <w:rPr>
          <w:rFonts w:ascii="Calibri" w:eastAsia="Times New Roman" w:hAnsi="Calibri" w:cs="Calibri"/>
          <w:b/>
          <w:bCs/>
          <w:lang w:eastAsia="tr-TR"/>
        </w:rPr>
        <w:t xml:space="preserve">GEÇİCİ MADDE </w:t>
      </w:r>
      <w:r w:rsidR="00280617">
        <w:rPr>
          <w:rFonts w:ascii="Calibri" w:eastAsia="Times New Roman" w:hAnsi="Calibri" w:cs="Calibri"/>
          <w:b/>
          <w:bCs/>
          <w:lang w:eastAsia="tr-TR"/>
        </w:rPr>
        <w:t>2</w:t>
      </w:r>
      <w:r w:rsidRPr="00280617">
        <w:rPr>
          <w:rFonts w:ascii="Calibri" w:eastAsia="Times New Roman" w:hAnsi="Calibri" w:cs="Calibri"/>
          <w:b/>
          <w:bCs/>
          <w:lang w:eastAsia="tr-TR"/>
        </w:rPr>
        <w:t xml:space="preserve"> –</w:t>
      </w:r>
      <w:r w:rsidRPr="00280617">
        <w:rPr>
          <w:rFonts w:ascii="Calibri" w:eastAsia="Times New Roman" w:hAnsi="Calibri" w:cs="Calibri"/>
          <w:lang w:eastAsia="tr-TR"/>
        </w:rPr>
        <w:t xml:space="preserve"> </w:t>
      </w:r>
    </w:p>
    <w:p w14:paraId="61E9398F" w14:textId="77777777" w:rsidR="00437CCE" w:rsidRPr="00C41A2F" w:rsidRDefault="00437CCE" w:rsidP="00437CCE">
      <w:pPr>
        <w:spacing w:after="0" w:line="240" w:lineRule="auto"/>
        <w:ind w:firstLine="708"/>
        <w:jc w:val="both"/>
        <w:rPr>
          <w:rFonts w:ascii="Calibri" w:eastAsia="Times New Roman" w:hAnsi="Calibri" w:cs="Calibri"/>
          <w:lang w:eastAsia="tr-TR"/>
        </w:rPr>
      </w:pPr>
      <w:r w:rsidRPr="00C41A2F">
        <w:rPr>
          <w:rFonts w:ascii="Calibri" w:eastAsia="Times New Roman" w:hAnsi="Calibri" w:cs="Calibri"/>
          <w:lang w:eastAsia="tr-TR"/>
        </w:rPr>
        <w:t>(</w:t>
      </w:r>
      <w:r w:rsidR="0074394C" w:rsidRPr="00867185">
        <w:rPr>
          <w:rFonts w:ascii="Calibri" w:eastAsia="Times New Roman" w:hAnsi="Calibri" w:cs="Calibri"/>
          <w:lang w:eastAsia="tr-TR"/>
        </w:rPr>
        <w:t>1</w:t>
      </w:r>
      <w:r w:rsidRPr="00C41A2F">
        <w:rPr>
          <w:rFonts w:ascii="Calibri" w:eastAsia="Times New Roman" w:hAnsi="Calibri" w:cs="Calibri"/>
          <w:lang w:eastAsia="tr-TR"/>
        </w:rPr>
        <w:t>) Bu Yönetmeliğin yürürlüğe girdiği tarihte</w:t>
      </w:r>
      <w:r w:rsidR="00AD57BE" w:rsidRPr="00C41A2F">
        <w:rPr>
          <w:rFonts w:ascii="Calibri" w:eastAsia="Times New Roman" w:hAnsi="Calibri" w:cs="Calibri"/>
          <w:lang w:eastAsia="tr-TR"/>
        </w:rPr>
        <w:t>n önce</w:t>
      </w:r>
      <w:r w:rsidRPr="00C41A2F">
        <w:rPr>
          <w:rFonts w:ascii="Calibri" w:eastAsia="Times New Roman" w:hAnsi="Calibri" w:cs="Calibri"/>
          <w:lang w:eastAsia="tr-TR"/>
        </w:rPr>
        <w:t xml:space="preserve"> vardiya zabiti, birinci zabit, </w:t>
      </w:r>
      <w:r w:rsidR="00F2310C" w:rsidRPr="00867185">
        <w:rPr>
          <w:rFonts w:ascii="Calibri" w:eastAsia="Times New Roman" w:hAnsi="Calibri" w:cs="Calibri"/>
          <w:lang w:eastAsia="tr-TR"/>
        </w:rPr>
        <w:t>makine zabiti</w:t>
      </w:r>
      <w:r w:rsidRPr="00C41A2F">
        <w:rPr>
          <w:rFonts w:ascii="Calibri" w:eastAsia="Times New Roman" w:hAnsi="Calibri" w:cs="Calibri"/>
          <w:lang w:eastAsia="tr-TR"/>
        </w:rPr>
        <w:t xml:space="preserve"> ve ikinci makinist yeterliğine sahip olan gemiadamları, </w:t>
      </w:r>
      <w:r w:rsidR="00342204">
        <w:rPr>
          <w:rFonts w:ascii="Calibri" w:eastAsia="Times New Roman" w:hAnsi="Calibri" w:cs="Calibri"/>
          <w:lang w:eastAsia="tr-TR"/>
        </w:rPr>
        <w:t>10/</w:t>
      </w:r>
      <w:r w:rsidR="00F03671" w:rsidRPr="00C41A2F">
        <w:rPr>
          <w:rFonts w:ascii="Calibri" w:eastAsia="Times New Roman" w:hAnsi="Calibri" w:cs="Calibri"/>
          <w:lang w:eastAsia="tr-TR"/>
        </w:rPr>
        <w:t>2/2018 tarihli ve 30328 sayılı Resmî Gazete’de yayımlanan Gemiadamları ve K</w:t>
      </w:r>
      <w:r w:rsidR="00F03671" w:rsidRPr="00527A7B">
        <w:rPr>
          <w:rFonts w:ascii="Calibri" w:eastAsia="Times New Roman" w:hAnsi="Calibri" w:cs="Calibri"/>
          <w:lang w:eastAsia="tr-TR"/>
        </w:rPr>
        <w:t>ılavuz Kaptanlar Yönetmeliğinde</w:t>
      </w:r>
      <w:r w:rsidR="00F03671" w:rsidRPr="00FC680C" w:rsidDel="00F03671">
        <w:rPr>
          <w:rFonts w:ascii="Calibri" w:eastAsia="Times New Roman" w:hAnsi="Calibri" w:cs="Calibri"/>
          <w:lang w:eastAsia="tr-TR"/>
        </w:rPr>
        <w:t xml:space="preserve"> </w:t>
      </w:r>
      <w:r w:rsidRPr="00FC680C">
        <w:rPr>
          <w:rFonts w:ascii="Calibri" w:eastAsia="Times New Roman" w:hAnsi="Calibri" w:cs="Calibri"/>
          <w:lang w:eastAsia="tr-TR"/>
        </w:rPr>
        <w:t>belirtilen uzakyol yeterliklerine geçiş hükümlerini</w:t>
      </w:r>
      <w:r w:rsidR="00900A7E" w:rsidRPr="00C41A2F">
        <w:rPr>
          <w:rFonts w:ascii="Calibri" w:eastAsia="Times New Roman" w:hAnsi="Calibri" w:cs="Calibri"/>
          <w:lang w:eastAsia="tr-TR"/>
        </w:rPr>
        <w:t>, bu Yönetmeliğin yayım tarihinden sonraki</w:t>
      </w:r>
      <w:r w:rsidR="002D0B32" w:rsidRPr="00C41A2F">
        <w:rPr>
          <w:rFonts w:ascii="Calibri" w:eastAsia="Times New Roman" w:hAnsi="Calibri" w:cs="Calibri"/>
          <w:lang w:eastAsia="tr-TR"/>
        </w:rPr>
        <w:t xml:space="preserve"> </w:t>
      </w:r>
      <w:r w:rsidR="002A0B1D" w:rsidRPr="00C41A2F">
        <w:rPr>
          <w:rFonts w:ascii="Calibri" w:eastAsia="Times New Roman" w:hAnsi="Calibri" w:cs="Calibri"/>
          <w:lang w:eastAsia="tr-TR"/>
        </w:rPr>
        <w:t>üç</w:t>
      </w:r>
      <w:r w:rsidR="002D0B32" w:rsidRPr="00C41A2F">
        <w:rPr>
          <w:rFonts w:ascii="Calibri" w:eastAsia="Times New Roman" w:hAnsi="Calibri" w:cs="Calibri"/>
          <w:lang w:eastAsia="tr-TR"/>
        </w:rPr>
        <w:t xml:space="preserve"> </w:t>
      </w:r>
      <w:r w:rsidRPr="00C41A2F">
        <w:rPr>
          <w:rFonts w:ascii="Calibri" w:eastAsia="Times New Roman" w:hAnsi="Calibri" w:cs="Calibri"/>
          <w:lang w:eastAsia="tr-TR"/>
        </w:rPr>
        <w:t>yıl içerisinde sağlamaları durumunda, uzakyol yeterliğine geçiş haklarını kullanabilirler.</w:t>
      </w:r>
    </w:p>
    <w:p w14:paraId="4B52022F" w14:textId="77777777" w:rsidR="00437CCE" w:rsidRPr="00C13BA8" w:rsidRDefault="00437CCE" w:rsidP="00437CCE">
      <w:pPr>
        <w:spacing w:after="0" w:line="240" w:lineRule="auto"/>
        <w:ind w:firstLine="708"/>
        <w:jc w:val="both"/>
        <w:rPr>
          <w:rFonts w:ascii="Calibri" w:eastAsia="Times New Roman" w:hAnsi="Calibri" w:cs="Calibri"/>
          <w:lang w:eastAsia="tr-TR"/>
        </w:rPr>
      </w:pPr>
      <w:r w:rsidRPr="00867185">
        <w:rPr>
          <w:rFonts w:ascii="Calibri" w:eastAsia="Times New Roman" w:hAnsi="Calibri" w:cs="Calibri"/>
          <w:highlight w:val="yellow"/>
          <w:lang w:eastAsia="tr-TR"/>
        </w:rPr>
        <w:t xml:space="preserve"> </w:t>
      </w:r>
    </w:p>
    <w:p w14:paraId="1158F19B" w14:textId="77777777" w:rsidR="004650EB" w:rsidRPr="00C13BA8" w:rsidRDefault="004650EB" w:rsidP="004650E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Yürürlükten kaldırılan mevzuat</w:t>
      </w:r>
    </w:p>
    <w:p w14:paraId="1C398A26" w14:textId="77777777" w:rsidR="004650EB" w:rsidRPr="00C13BA8" w:rsidRDefault="004650EB" w:rsidP="004650EB">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A424C1" w:rsidRPr="00C13BA8">
        <w:rPr>
          <w:rFonts w:ascii="Calibri" w:eastAsia="Times New Roman" w:hAnsi="Calibri" w:cs="Calibri"/>
          <w:b/>
          <w:bCs/>
          <w:lang w:eastAsia="tr-TR"/>
        </w:rPr>
        <w:t>7</w:t>
      </w:r>
      <w:r w:rsidR="00280617">
        <w:rPr>
          <w:rFonts w:ascii="Calibri" w:eastAsia="Times New Roman" w:hAnsi="Calibri" w:cs="Calibri"/>
          <w:b/>
          <w:bCs/>
          <w:lang w:eastAsia="tr-TR"/>
        </w:rPr>
        <w:t>2</w:t>
      </w:r>
      <w:r w:rsidR="00A424C1" w:rsidRPr="00C13BA8">
        <w:rPr>
          <w:rFonts w:ascii="Calibri" w:eastAsia="Times New Roman" w:hAnsi="Calibri" w:cs="Calibri"/>
          <w:b/>
          <w:bCs/>
          <w:lang w:eastAsia="tr-TR"/>
        </w:rPr>
        <w:t xml:space="preserve"> </w:t>
      </w:r>
      <w:r w:rsidRPr="00C13BA8">
        <w:rPr>
          <w:rFonts w:ascii="Calibri" w:eastAsia="Times New Roman" w:hAnsi="Calibri" w:cs="Calibri"/>
          <w:b/>
          <w:bCs/>
          <w:lang w:eastAsia="tr-TR"/>
        </w:rPr>
        <w:t xml:space="preserve">– </w:t>
      </w:r>
      <w:r w:rsidR="00342204">
        <w:rPr>
          <w:rFonts w:ascii="Calibri" w:eastAsia="Times New Roman" w:hAnsi="Calibri" w:cs="Calibri"/>
          <w:lang w:eastAsia="tr-TR"/>
        </w:rPr>
        <w:t>(1) 10/</w:t>
      </w:r>
      <w:r w:rsidRPr="00C13BA8">
        <w:rPr>
          <w:rFonts w:ascii="Calibri" w:eastAsia="Times New Roman" w:hAnsi="Calibri" w:cs="Calibri"/>
          <w:lang w:eastAsia="tr-TR"/>
        </w:rPr>
        <w:t>2/2018 tarihli ve 30328 sayılı Resmî Gazete’de yayımlanan Gemiadamları ve Kılavuz Kaptanlar Yönetmeliği yürürlükten kaldırılmıştır.</w:t>
      </w:r>
    </w:p>
    <w:p w14:paraId="6675882D" w14:textId="77777777" w:rsidR="00F3672A" w:rsidRPr="00C13BA8" w:rsidRDefault="00F3672A" w:rsidP="00760913">
      <w:pPr>
        <w:spacing w:after="0" w:line="240" w:lineRule="auto"/>
        <w:jc w:val="both"/>
        <w:rPr>
          <w:rFonts w:ascii="Calibri" w:eastAsia="Times New Roman" w:hAnsi="Calibri" w:cs="Calibri"/>
          <w:b/>
          <w:bCs/>
          <w:lang w:eastAsia="tr-TR"/>
        </w:rPr>
      </w:pPr>
    </w:p>
    <w:p w14:paraId="45F62547"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Yürürlük</w:t>
      </w:r>
    </w:p>
    <w:p w14:paraId="0F00E319"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A424C1" w:rsidRPr="00C13BA8">
        <w:rPr>
          <w:rFonts w:ascii="Calibri" w:eastAsia="Times New Roman" w:hAnsi="Calibri" w:cs="Calibri"/>
          <w:b/>
          <w:bCs/>
          <w:lang w:eastAsia="tr-TR"/>
        </w:rPr>
        <w:t>7</w:t>
      </w:r>
      <w:r w:rsidR="00280617">
        <w:rPr>
          <w:rFonts w:ascii="Calibri" w:eastAsia="Times New Roman" w:hAnsi="Calibri" w:cs="Calibri"/>
          <w:b/>
          <w:bCs/>
          <w:lang w:eastAsia="tr-TR"/>
        </w:rPr>
        <w:t>3</w:t>
      </w:r>
      <w:r w:rsidR="00A424C1" w:rsidRPr="00C13BA8">
        <w:rPr>
          <w:rFonts w:ascii="Calibri" w:eastAsia="Times New Roman" w:hAnsi="Calibri" w:cs="Calibri"/>
          <w:b/>
          <w:bCs/>
          <w:lang w:eastAsia="tr-TR"/>
        </w:rPr>
        <w:t xml:space="preserve"> </w:t>
      </w:r>
      <w:r w:rsidRPr="00C13BA8">
        <w:rPr>
          <w:rFonts w:ascii="Calibri" w:eastAsia="Times New Roman" w:hAnsi="Calibri" w:cs="Calibri"/>
          <w:b/>
          <w:bCs/>
          <w:lang w:eastAsia="tr-TR"/>
        </w:rPr>
        <w:t>–</w:t>
      </w:r>
      <w:r w:rsidRPr="00C13BA8">
        <w:rPr>
          <w:rFonts w:ascii="Calibri" w:eastAsia="Times New Roman" w:hAnsi="Calibri" w:cs="Calibri"/>
          <w:lang w:eastAsia="tr-TR"/>
        </w:rPr>
        <w:t xml:space="preserve"> (1) Bu Yönetmelik yayımı tarihinde yürürlüğe girer.</w:t>
      </w:r>
    </w:p>
    <w:p w14:paraId="3014E271" w14:textId="77777777" w:rsidR="0008633C" w:rsidRPr="00C13BA8" w:rsidRDefault="0008633C" w:rsidP="00760913">
      <w:pPr>
        <w:spacing w:after="0" w:line="240" w:lineRule="auto"/>
        <w:jc w:val="both"/>
        <w:rPr>
          <w:rFonts w:ascii="Calibri" w:eastAsia="Times New Roman" w:hAnsi="Calibri" w:cs="Calibri"/>
          <w:lang w:eastAsia="tr-TR"/>
        </w:rPr>
      </w:pPr>
    </w:p>
    <w:p w14:paraId="2C3FD0E9" w14:textId="77777777" w:rsidR="00F10A4F" w:rsidRPr="00C13BA8"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Yürütme</w:t>
      </w:r>
    </w:p>
    <w:p w14:paraId="273E358A" w14:textId="77777777" w:rsidR="00F10A4F" w:rsidRPr="00F10A4F" w:rsidRDefault="00F10A4F" w:rsidP="00F3672A">
      <w:pPr>
        <w:spacing w:after="0" w:line="240" w:lineRule="auto"/>
        <w:ind w:firstLine="708"/>
        <w:jc w:val="both"/>
        <w:rPr>
          <w:rFonts w:ascii="Calibri" w:eastAsia="Times New Roman" w:hAnsi="Calibri" w:cs="Calibri"/>
          <w:lang w:eastAsia="tr-TR"/>
        </w:rPr>
      </w:pPr>
      <w:r w:rsidRPr="00C13BA8">
        <w:rPr>
          <w:rFonts w:ascii="Calibri" w:eastAsia="Times New Roman" w:hAnsi="Calibri" w:cs="Calibri"/>
          <w:b/>
          <w:bCs/>
          <w:lang w:eastAsia="tr-TR"/>
        </w:rPr>
        <w:t xml:space="preserve">MADDE </w:t>
      </w:r>
      <w:r w:rsidR="00A424C1" w:rsidRPr="00C13BA8">
        <w:rPr>
          <w:rFonts w:ascii="Calibri" w:eastAsia="Times New Roman" w:hAnsi="Calibri" w:cs="Calibri"/>
          <w:b/>
          <w:bCs/>
          <w:lang w:eastAsia="tr-TR"/>
        </w:rPr>
        <w:t>7</w:t>
      </w:r>
      <w:r w:rsidR="00280617">
        <w:rPr>
          <w:rFonts w:ascii="Calibri" w:eastAsia="Times New Roman" w:hAnsi="Calibri" w:cs="Calibri"/>
          <w:b/>
          <w:bCs/>
          <w:lang w:eastAsia="tr-TR"/>
        </w:rPr>
        <w:t>4</w:t>
      </w:r>
      <w:r w:rsidR="00A424C1" w:rsidRPr="00C13BA8">
        <w:rPr>
          <w:rFonts w:ascii="Calibri" w:eastAsia="Times New Roman" w:hAnsi="Calibri" w:cs="Calibri"/>
          <w:b/>
          <w:bCs/>
          <w:lang w:eastAsia="tr-TR"/>
        </w:rPr>
        <w:t xml:space="preserve"> </w:t>
      </w:r>
      <w:r w:rsidRPr="00C13BA8">
        <w:rPr>
          <w:rFonts w:ascii="Calibri" w:eastAsia="Times New Roman" w:hAnsi="Calibri" w:cs="Calibri"/>
          <w:b/>
          <w:bCs/>
          <w:lang w:eastAsia="tr-TR"/>
        </w:rPr>
        <w:t>–</w:t>
      </w:r>
      <w:r w:rsidR="00C5611C" w:rsidRPr="00C13BA8">
        <w:rPr>
          <w:rFonts w:ascii="Calibri" w:eastAsia="Times New Roman" w:hAnsi="Calibri" w:cs="Calibri"/>
          <w:b/>
          <w:bCs/>
          <w:lang w:eastAsia="tr-TR"/>
        </w:rPr>
        <w:t xml:space="preserve"> </w:t>
      </w:r>
      <w:r w:rsidRPr="00C13BA8">
        <w:rPr>
          <w:rFonts w:ascii="Calibri" w:eastAsia="Times New Roman" w:hAnsi="Calibri" w:cs="Calibri"/>
          <w:lang w:eastAsia="tr-TR"/>
        </w:rPr>
        <w:t>(1) Bu Yönetmelik hükümlerini Ulaştırma ve Altyapı Bakanı yürütür.</w:t>
      </w:r>
    </w:p>
    <w:p w14:paraId="1898C022" w14:textId="77777777" w:rsidR="00033415" w:rsidRDefault="00F10A4F" w:rsidP="00760913">
      <w:pPr>
        <w:jc w:val="both"/>
      </w:pPr>
      <w:r w:rsidRPr="00F10A4F">
        <w:rPr>
          <w:rFonts w:ascii="Calibri" w:eastAsia="Times New Roman" w:hAnsi="Calibri" w:cs="Calibri"/>
          <w:b/>
          <w:bCs/>
          <w:lang w:eastAsia="tr-TR"/>
        </w:rPr>
        <w:t> </w:t>
      </w:r>
    </w:p>
    <w:sectPr w:rsidR="00033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013E4"/>
    <w:multiLevelType w:val="hybridMultilevel"/>
    <w:tmpl w:val="73588C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FF5736"/>
    <w:multiLevelType w:val="hybridMultilevel"/>
    <w:tmpl w:val="7C261B1E"/>
    <w:lvl w:ilvl="0" w:tplc="FD9E41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782F6600"/>
    <w:multiLevelType w:val="hybridMultilevel"/>
    <w:tmpl w:val="A4A61BD4"/>
    <w:lvl w:ilvl="0" w:tplc="7B7CBCEE">
      <w:start w:val="1"/>
      <w:numFmt w:val="decimal"/>
      <w:lvlText w:val="%1)"/>
      <w:lvlJc w:val="left"/>
      <w:pPr>
        <w:ind w:left="1779" w:hanging="360"/>
      </w:pPr>
      <w:rPr>
        <w:rFonts w:hint="default"/>
      </w:rPr>
    </w:lvl>
    <w:lvl w:ilvl="1" w:tplc="041F0019" w:tentative="1">
      <w:start w:val="1"/>
      <w:numFmt w:val="lowerLetter"/>
      <w:lvlText w:val="%2."/>
      <w:lvlJc w:val="left"/>
      <w:pPr>
        <w:ind w:left="2499" w:hanging="360"/>
      </w:pPr>
    </w:lvl>
    <w:lvl w:ilvl="2" w:tplc="041F001B" w:tentative="1">
      <w:start w:val="1"/>
      <w:numFmt w:val="lowerRoman"/>
      <w:lvlText w:val="%3."/>
      <w:lvlJc w:val="right"/>
      <w:pPr>
        <w:ind w:left="3219" w:hanging="180"/>
      </w:pPr>
    </w:lvl>
    <w:lvl w:ilvl="3" w:tplc="041F000F" w:tentative="1">
      <w:start w:val="1"/>
      <w:numFmt w:val="decimal"/>
      <w:lvlText w:val="%4."/>
      <w:lvlJc w:val="left"/>
      <w:pPr>
        <w:ind w:left="3939" w:hanging="360"/>
      </w:pPr>
    </w:lvl>
    <w:lvl w:ilvl="4" w:tplc="041F0019" w:tentative="1">
      <w:start w:val="1"/>
      <w:numFmt w:val="lowerLetter"/>
      <w:lvlText w:val="%5."/>
      <w:lvlJc w:val="left"/>
      <w:pPr>
        <w:ind w:left="4659" w:hanging="360"/>
      </w:pPr>
    </w:lvl>
    <w:lvl w:ilvl="5" w:tplc="041F001B" w:tentative="1">
      <w:start w:val="1"/>
      <w:numFmt w:val="lowerRoman"/>
      <w:lvlText w:val="%6."/>
      <w:lvlJc w:val="right"/>
      <w:pPr>
        <w:ind w:left="5379" w:hanging="180"/>
      </w:pPr>
    </w:lvl>
    <w:lvl w:ilvl="6" w:tplc="041F000F" w:tentative="1">
      <w:start w:val="1"/>
      <w:numFmt w:val="decimal"/>
      <w:lvlText w:val="%7."/>
      <w:lvlJc w:val="left"/>
      <w:pPr>
        <w:ind w:left="6099" w:hanging="360"/>
      </w:pPr>
    </w:lvl>
    <w:lvl w:ilvl="7" w:tplc="041F0019" w:tentative="1">
      <w:start w:val="1"/>
      <w:numFmt w:val="lowerLetter"/>
      <w:lvlText w:val="%8."/>
      <w:lvlJc w:val="left"/>
      <w:pPr>
        <w:ind w:left="6819" w:hanging="360"/>
      </w:pPr>
    </w:lvl>
    <w:lvl w:ilvl="8" w:tplc="041F001B" w:tentative="1">
      <w:start w:val="1"/>
      <w:numFmt w:val="lowerRoman"/>
      <w:lvlText w:val="%9."/>
      <w:lvlJc w:val="right"/>
      <w:pPr>
        <w:ind w:left="7539"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Özer Özbey">
    <w15:presenceInfo w15:providerId="None" w15:userId="Özer Özb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5D"/>
    <w:rsid w:val="000029E9"/>
    <w:rsid w:val="00010FFF"/>
    <w:rsid w:val="00012841"/>
    <w:rsid w:val="00013A7B"/>
    <w:rsid w:val="00014C09"/>
    <w:rsid w:val="0001520E"/>
    <w:rsid w:val="00022DD0"/>
    <w:rsid w:val="00025A17"/>
    <w:rsid w:val="00033415"/>
    <w:rsid w:val="00034752"/>
    <w:rsid w:val="000356ED"/>
    <w:rsid w:val="00037417"/>
    <w:rsid w:val="00037753"/>
    <w:rsid w:val="000513D7"/>
    <w:rsid w:val="000536C5"/>
    <w:rsid w:val="000566E4"/>
    <w:rsid w:val="000640D0"/>
    <w:rsid w:val="00070F56"/>
    <w:rsid w:val="00077BEA"/>
    <w:rsid w:val="00081B46"/>
    <w:rsid w:val="00083B5A"/>
    <w:rsid w:val="0008493C"/>
    <w:rsid w:val="0008633C"/>
    <w:rsid w:val="00095518"/>
    <w:rsid w:val="00096164"/>
    <w:rsid w:val="000961EB"/>
    <w:rsid w:val="000962E4"/>
    <w:rsid w:val="00097069"/>
    <w:rsid w:val="000A0EB2"/>
    <w:rsid w:val="000A1FA6"/>
    <w:rsid w:val="000D133F"/>
    <w:rsid w:val="000D646A"/>
    <w:rsid w:val="000D7F8C"/>
    <w:rsid w:val="000F345D"/>
    <w:rsid w:val="000F49D9"/>
    <w:rsid w:val="000F783C"/>
    <w:rsid w:val="00100B59"/>
    <w:rsid w:val="00101E90"/>
    <w:rsid w:val="00103A55"/>
    <w:rsid w:val="00104FAA"/>
    <w:rsid w:val="00106A11"/>
    <w:rsid w:val="00107882"/>
    <w:rsid w:val="00111138"/>
    <w:rsid w:val="00112FAA"/>
    <w:rsid w:val="0011681B"/>
    <w:rsid w:val="00130F82"/>
    <w:rsid w:val="00132509"/>
    <w:rsid w:val="00141581"/>
    <w:rsid w:val="001539BD"/>
    <w:rsid w:val="00162AB5"/>
    <w:rsid w:val="001637B5"/>
    <w:rsid w:val="00164B56"/>
    <w:rsid w:val="001741AF"/>
    <w:rsid w:val="001761B5"/>
    <w:rsid w:val="00181A17"/>
    <w:rsid w:val="00183DB4"/>
    <w:rsid w:val="00195973"/>
    <w:rsid w:val="001967BA"/>
    <w:rsid w:val="00196FAC"/>
    <w:rsid w:val="001A0AFF"/>
    <w:rsid w:val="001B1564"/>
    <w:rsid w:val="001D1FE6"/>
    <w:rsid w:val="001E3A83"/>
    <w:rsid w:val="001F3CAB"/>
    <w:rsid w:val="001F7A0D"/>
    <w:rsid w:val="002079AF"/>
    <w:rsid w:val="00210CE9"/>
    <w:rsid w:val="0021690D"/>
    <w:rsid w:val="00220EDB"/>
    <w:rsid w:val="00231139"/>
    <w:rsid w:val="0023623D"/>
    <w:rsid w:val="00242A1B"/>
    <w:rsid w:val="002449B4"/>
    <w:rsid w:val="00252127"/>
    <w:rsid w:val="00252DBC"/>
    <w:rsid w:val="00252FB7"/>
    <w:rsid w:val="00266F4E"/>
    <w:rsid w:val="00272B3E"/>
    <w:rsid w:val="002743D7"/>
    <w:rsid w:val="00280617"/>
    <w:rsid w:val="00285D2B"/>
    <w:rsid w:val="00286217"/>
    <w:rsid w:val="00290FEF"/>
    <w:rsid w:val="00291042"/>
    <w:rsid w:val="00297E09"/>
    <w:rsid w:val="002A0B1D"/>
    <w:rsid w:val="002A23E6"/>
    <w:rsid w:val="002A77D4"/>
    <w:rsid w:val="002C395B"/>
    <w:rsid w:val="002C74B1"/>
    <w:rsid w:val="002D0B32"/>
    <w:rsid w:val="002D0D1B"/>
    <w:rsid w:val="002D338B"/>
    <w:rsid w:val="002D3CC6"/>
    <w:rsid w:val="002D419C"/>
    <w:rsid w:val="002E1D86"/>
    <w:rsid w:val="002E3EBE"/>
    <w:rsid w:val="002E4B71"/>
    <w:rsid w:val="002E4FB5"/>
    <w:rsid w:val="002E79F6"/>
    <w:rsid w:val="002F1359"/>
    <w:rsid w:val="002F5D38"/>
    <w:rsid w:val="00300349"/>
    <w:rsid w:val="00301162"/>
    <w:rsid w:val="00304652"/>
    <w:rsid w:val="00312116"/>
    <w:rsid w:val="00312315"/>
    <w:rsid w:val="00317A3C"/>
    <w:rsid w:val="00325704"/>
    <w:rsid w:val="00335153"/>
    <w:rsid w:val="00337678"/>
    <w:rsid w:val="00342204"/>
    <w:rsid w:val="003602CE"/>
    <w:rsid w:val="00361251"/>
    <w:rsid w:val="00363CF0"/>
    <w:rsid w:val="003701FA"/>
    <w:rsid w:val="0037238A"/>
    <w:rsid w:val="00372B17"/>
    <w:rsid w:val="00377B26"/>
    <w:rsid w:val="00391C45"/>
    <w:rsid w:val="00393D13"/>
    <w:rsid w:val="00396FD0"/>
    <w:rsid w:val="003A1762"/>
    <w:rsid w:val="003A4567"/>
    <w:rsid w:val="003C0616"/>
    <w:rsid w:val="003C37A3"/>
    <w:rsid w:val="003C3E80"/>
    <w:rsid w:val="003C6D14"/>
    <w:rsid w:val="003D2A60"/>
    <w:rsid w:val="003D320F"/>
    <w:rsid w:val="003D3AC3"/>
    <w:rsid w:val="003E6B43"/>
    <w:rsid w:val="003E7334"/>
    <w:rsid w:val="003F319B"/>
    <w:rsid w:val="003F441C"/>
    <w:rsid w:val="003F4D00"/>
    <w:rsid w:val="0040003F"/>
    <w:rsid w:val="00410C34"/>
    <w:rsid w:val="0041150C"/>
    <w:rsid w:val="0042679D"/>
    <w:rsid w:val="00437CCE"/>
    <w:rsid w:val="004437D7"/>
    <w:rsid w:val="00443946"/>
    <w:rsid w:val="004445EA"/>
    <w:rsid w:val="00450945"/>
    <w:rsid w:val="00450CF0"/>
    <w:rsid w:val="004553B1"/>
    <w:rsid w:val="00456EF8"/>
    <w:rsid w:val="004637A0"/>
    <w:rsid w:val="004650EB"/>
    <w:rsid w:val="00465E41"/>
    <w:rsid w:val="004722E2"/>
    <w:rsid w:val="00474FCD"/>
    <w:rsid w:val="00476FC6"/>
    <w:rsid w:val="004813E5"/>
    <w:rsid w:val="004845A3"/>
    <w:rsid w:val="00487B42"/>
    <w:rsid w:val="004A0C29"/>
    <w:rsid w:val="004A29C0"/>
    <w:rsid w:val="004A4E57"/>
    <w:rsid w:val="004A530F"/>
    <w:rsid w:val="004C2A56"/>
    <w:rsid w:val="004C6758"/>
    <w:rsid w:val="004D3F68"/>
    <w:rsid w:val="004E0B8D"/>
    <w:rsid w:val="004E5E6A"/>
    <w:rsid w:val="004F201E"/>
    <w:rsid w:val="004F471F"/>
    <w:rsid w:val="0051479B"/>
    <w:rsid w:val="0051712E"/>
    <w:rsid w:val="00517952"/>
    <w:rsid w:val="00527A7B"/>
    <w:rsid w:val="005309C0"/>
    <w:rsid w:val="00532E53"/>
    <w:rsid w:val="00537721"/>
    <w:rsid w:val="00540150"/>
    <w:rsid w:val="0054577B"/>
    <w:rsid w:val="00547DDC"/>
    <w:rsid w:val="00565DD9"/>
    <w:rsid w:val="00575E2A"/>
    <w:rsid w:val="00577F22"/>
    <w:rsid w:val="0058392A"/>
    <w:rsid w:val="005939DE"/>
    <w:rsid w:val="00597969"/>
    <w:rsid w:val="005A0470"/>
    <w:rsid w:val="005A10C8"/>
    <w:rsid w:val="005B3F74"/>
    <w:rsid w:val="005C201C"/>
    <w:rsid w:val="005D175B"/>
    <w:rsid w:val="005E4EBF"/>
    <w:rsid w:val="005F185F"/>
    <w:rsid w:val="006025FD"/>
    <w:rsid w:val="0061019A"/>
    <w:rsid w:val="0061181D"/>
    <w:rsid w:val="00612F04"/>
    <w:rsid w:val="00615E4D"/>
    <w:rsid w:val="006218FD"/>
    <w:rsid w:val="00622397"/>
    <w:rsid w:val="00637022"/>
    <w:rsid w:val="006409C5"/>
    <w:rsid w:val="0064559D"/>
    <w:rsid w:val="00654723"/>
    <w:rsid w:val="00667343"/>
    <w:rsid w:val="006705FB"/>
    <w:rsid w:val="00673102"/>
    <w:rsid w:val="00677875"/>
    <w:rsid w:val="006878E6"/>
    <w:rsid w:val="0069636A"/>
    <w:rsid w:val="006A0A7C"/>
    <w:rsid w:val="006A1330"/>
    <w:rsid w:val="006A43CE"/>
    <w:rsid w:val="006A71AA"/>
    <w:rsid w:val="006A74FA"/>
    <w:rsid w:val="006B799C"/>
    <w:rsid w:val="006D1F21"/>
    <w:rsid w:val="006E1364"/>
    <w:rsid w:val="006E2AE1"/>
    <w:rsid w:val="006E5A3F"/>
    <w:rsid w:val="006E68F9"/>
    <w:rsid w:val="006F03B5"/>
    <w:rsid w:val="006F10E2"/>
    <w:rsid w:val="00701DFD"/>
    <w:rsid w:val="00711905"/>
    <w:rsid w:val="00712F47"/>
    <w:rsid w:val="00713222"/>
    <w:rsid w:val="0071500E"/>
    <w:rsid w:val="00716DB3"/>
    <w:rsid w:val="00721752"/>
    <w:rsid w:val="0074394C"/>
    <w:rsid w:val="007449F1"/>
    <w:rsid w:val="007477D6"/>
    <w:rsid w:val="00755B51"/>
    <w:rsid w:val="00756A12"/>
    <w:rsid w:val="00760913"/>
    <w:rsid w:val="00763991"/>
    <w:rsid w:val="007660E7"/>
    <w:rsid w:val="007700DC"/>
    <w:rsid w:val="00771471"/>
    <w:rsid w:val="00772826"/>
    <w:rsid w:val="00792E53"/>
    <w:rsid w:val="007A4842"/>
    <w:rsid w:val="007B64B2"/>
    <w:rsid w:val="007C193B"/>
    <w:rsid w:val="007E3263"/>
    <w:rsid w:val="007E450A"/>
    <w:rsid w:val="007E559F"/>
    <w:rsid w:val="007E61A9"/>
    <w:rsid w:val="007F6741"/>
    <w:rsid w:val="007F701E"/>
    <w:rsid w:val="00806511"/>
    <w:rsid w:val="00812233"/>
    <w:rsid w:val="0081591E"/>
    <w:rsid w:val="0082154D"/>
    <w:rsid w:val="0082166E"/>
    <w:rsid w:val="00827111"/>
    <w:rsid w:val="008273FB"/>
    <w:rsid w:val="00832005"/>
    <w:rsid w:val="008322F2"/>
    <w:rsid w:val="00833E36"/>
    <w:rsid w:val="00837F30"/>
    <w:rsid w:val="008450C8"/>
    <w:rsid w:val="008470E6"/>
    <w:rsid w:val="00854CF0"/>
    <w:rsid w:val="00861541"/>
    <w:rsid w:val="00861C6E"/>
    <w:rsid w:val="008651E6"/>
    <w:rsid w:val="00867185"/>
    <w:rsid w:val="008722A5"/>
    <w:rsid w:val="008724DB"/>
    <w:rsid w:val="008739FB"/>
    <w:rsid w:val="00875491"/>
    <w:rsid w:val="00876463"/>
    <w:rsid w:val="0088033F"/>
    <w:rsid w:val="00881B14"/>
    <w:rsid w:val="00883BEC"/>
    <w:rsid w:val="00894553"/>
    <w:rsid w:val="00894BB5"/>
    <w:rsid w:val="00896A43"/>
    <w:rsid w:val="008A41D1"/>
    <w:rsid w:val="008A4E7A"/>
    <w:rsid w:val="008B5444"/>
    <w:rsid w:val="008B65DE"/>
    <w:rsid w:val="008C1F49"/>
    <w:rsid w:val="008C5D46"/>
    <w:rsid w:val="008D155B"/>
    <w:rsid w:val="008D17FB"/>
    <w:rsid w:val="008D3129"/>
    <w:rsid w:val="008D5633"/>
    <w:rsid w:val="008D577E"/>
    <w:rsid w:val="008E461F"/>
    <w:rsid w:val="008E7A48"/>
    <w:rsid w:val="00900A7E"/>
    <w:rsid w:val="00903FD1"/>
    <w:rsid w:val="00904378"/>
    <w:rsid w:val="00913283"/>
    <w:rsid w:val="00924865"/>
    <w:rsid w:val="0092572A"/>
    <w:rsid w:val="00933CAC"/>
    <w:rsid w:val="00942410"/>
    <w:rsid w:val="00944A3C"/>
    <w:rsid w:val="00950ACB"/>
    <w:rsid w:val="00954BA8"/>
    <w:rsid w:val="00964EC0"/>
    <w:rsid w:val="00971CAB"/>
    <w:rsid w:val="00977199"/>
    <w:rsid w:val="009826E1"/>
    <w:rsid w:val="00992BEB"/>
    <w:rsid w:val="009A1232"/>
    <w:rsid w:val="009A13D7"/>
    <w:rsid w:val="009C4376"/>
    <w:rsid w:val="009C51B4"/>
    <w:rsid w:val="009D3A9A"/>
    <w:rsid w:val="009D5D78"/>
    <w:rsid w:val="009D5E33"/>
    <w:rsid w:val="009F21D5"/>
    <w:rsid w:val="009F258E"/>
    <w:rsid w:val="009F4740"/>
    <w:rsid w:val="009F7923"/>
    <w:rsid w:val="009F7F49"/>
    <w:rsid w:val="00A031E0"/>
    <w:rsid w:val="00A070AD"/>
    <w:rsid w:val="00A20B92"/>
    <w:rsid w:val="00A2106F"/>
    <w:rsid w:val="00A316A6"/>
    <w:rsid w:val="00A31F39"/>
    <w:rsid w:val="00A33C7A"/>
    <w:rsid w:val="00A359AC"/>
    <w:rsid w:val="00A421F5"/>
    <w:rsid w:val="00A424C1"/>
    <w:rsid w:val="00A428C0"/>
    <w:rsid w:val="00A4294C"/>
    <w:rsid w:val="00A45E5A"/>
    <w:rsid w:val="00A51F54"/>
    <w:rsid w:val="00A612CC"/>
    <w:rsid w:val="00A6441F"/>
    <w:rsid w:val="00A6452D"/>
    <w:rsid w:val="00A6468E"/>
    <w:rsid w:val="00A666B2"/>
    <w:rsid w:val="00A70A66"/>
    <w:rsid w:val="00A73229"/>
    <w:rsid w:val="00A73C0B"/>
    <w:rsid w:val="00A740EE"/>
    <w:rsid w:val="00A87472"/>
    <w:rsid w:val="00A92617"/>
    <w:rsid w:val="00A96E42"/>
    <w:rsid w:val="00AA7CD1"/>
    <w:rsid w:val="00AB355A"/>
    <w:rsid w:val="00AC15D6"/>
    <w:rsid w:val="00AD0A58"/>
    <w:rsid w:val="00AD57BE"/>
    <w:rsid w:val="00AD6613"/>
    <w:rsid w:val="00AE1609"/>
    <w:rsid w:val="00AE1C3D"/>
    <w:rsid w:val="00AE1D1E"/>
    <w:rsid w:val="00AE5079"/>
    <w:rsid w:val="00AE60C0"/>
    <w:rsid w:val="00AF2532"/>
    <w:rsid w:val="00AF6932"/>
    <w:rsid w:val="00B03BAC"/>
    <w:rsid w:val="00B03F04"/>
    <w:rsid w:val="00B07BA5"/>
    <w:rsid w:val="00B17F27"/>
    <w:rsid w:val="00B305D7"/>
    <w:rsid w:val="00B342F7"/>
    <w:rsid w:val="00B34425"/>
    <w:rsid w:val="00B36661"/>
    <w:rsid w:val="00B40527"/>
    <w:rsid w:val="00B6036C"/>
    <w:rsid w:val="00B61566"/>
    <w:rsid w:val="00B73C56"/>
    <w:rsid w:val="00B74AA1"/>
    <w:rsid w:val="00B74BF7"/>
    <w:rsid w:val="00B91580"/>
    <w:rsid w:val="00B95C84"/>
    <w:rsid w:val="00BA24E8"/>
    <w:rsid w:val="00BA397A"/>
    <w:rsid w:val="00BA4FD1"/>
    <w:rsid w:val="00BB05FE"/>
    <w:rsid w:val="00BB758F"/>
    <w:rsid w:val="00BD30DA"/>
    <w:rsid w:val="00BF6454"/>
    <w:rsid w:val="00BF7A35"/>
    <w:rsid w:val="00C074D1"/>
    <w:rsid w:val="00C12988"/>
    <w:rsid w:val="00C13BA8"/>
    <w:rsid w:val="00C21FBA"/>
    <w:rsid w:val="00C30A84"/>
    <w:rsid w:val="00C31C8D"/>
    <w:rsid w:val="00C33B74"/>
    <w:rsid w:val="00C40086"/>
    <w:rsid w:val="00C41A2F"/>
    <w:rsid w:val="00C45CE2"/>
    <w:rsid w:val="00C460CF"/>
    <w:rsid w:val="00C461B2"/>
    <w:rsid w:val="00C5436E"/>
    <w:rsid w:val="00C5611C"/>
    <w:rsid w:val="00C6247D"/>
    <w:rsid w:val="00C636AD"/>
    <w:rsid w:val="00C67039"/>
    <w:rsid w:val="00C67412"/>
    <w:rsid w:val="00C67636"/>
    <w:rsid w:val="00C72D34"/>
    <w:rsid w:val="00C73CFC"/>
    <w:rsid w:val="00C73D79"/>
    <w:rsid w:val="00C775A6"/>
    <w:rsid w:val="00C862B2"/>
    <w:rsid w:val="00C90A0D"/>
    <w:rsid w:val="00C91BF1"/>
    <w:rsid w:val="00C942FF"/>
    <w:rsid w:val="00CA5E68"/>
    <w:rsid w:val="00CA7BB0"/>
    <w:rsid w:val="00CB1155"/>
    <w:rsid w:val="00CB5B65"/>
    <w:rsid w:val="00CB65C1"/>
    <w:rsid w:val="00CB7ACA"/>
    <w:rsid w:val="00CC6B14"/>
    <w:rsid w:val="00CD0445"/>
    <w:rsid w:val="00CE1D56"/>
    <w:rsid w:val="00CE5C76"/>
    <w:rsid w:val="00CE6009"/>
    <w:rsid w:val="00CF213A"/>
    <w:rsid w:val="00CF5910"/>
    <w:rsid w:val="00D01200"/>
    <w:rsid w:val="00D059F9"/>
    <w:rsid w:val="00D120F8"/>
    <w:rsid w:val="00D33CD0"/>
    <w:rsid w:val="00D473B4"/>
    <w:rsid w:val="00D5308D"/>
    <w:rsid w:val="00D55626"/>
    <w:rsid w:val="00D570B0"/>
    <w:rsid w:val="00D61908"/>
    <w:rsid w:val="00D635FE"/>
    <w:rsid w:val="00D828F9"/>
    <w:rsid w:val="00D83E60"/>
    <w:rsid w:val="00D85E9A"/>
    <w:rsid w:val="00D86C41"/>
    <w:rsid w:val="00D901ED"/>
    <w:rsid w:val="00DA7E22"/>
    <w:rsid w:val="00DC55AC"/>
    <w:rsid w:val="00DC60EE"/>
    <w:rsid w:val="00DC7333"/>
    <w:rsid w:val="00DD5F18"/>
    <w:rsid w:val="00DE43D0"/>
    <w:rsid w:val="00DE796D"/>
    <w:rsid w:val="00DF4E2C"/>
    <w:rsid w:val="00DF5FAE"/>
    <w:rsid w:val="00E01285"/>
    <w:rsid w:val="00E0233B"/>
    <w:rsid w:val="00E16A54"/>
    <w:rsid w:val="00E31C41"/>
    <w:rsid w:val="00E37F84"/>
    <w:rsid w:val="00E433D3"/>
    <w:rsid w:val="00E47868"/>
    <w:rsid w:val="00E47FBD"/>
    <w:rsid w:val="00E602F5"/>
    <w:rsid w:val="00E61C0A"/>
    <w:rsid w:val="00E66C25"/>
    <w:rsid w:val="00E72626"/>
    <w:rsid w:val="00E72EFC"/>
    <w:rsid w:val="00E72F6C"/>
    <w:rsid w:val="00E74C96"/>
    <w:rsid w:val="00E75623"/>
    <w:rsid w:val="00E77892"/>
    <w:rsid w:val="00E831B8"/>
    <w:rsid w:val="00E86284"/>
    <w:rsid w:val="00E9061E"/>
    <w:rsid w:val="00E92DFE"/>
    <w:rsid w:val="00EA28BD"/>
    <w:rsid w:val="00EA4DF4"/>
    <w:rsid w:val="00EA50D4"/>
    <w:rsid w:val="00EB0A2D"/>
    <w:rsid w:val="00EB7181"/>
    <w:rsid w:val="00EC7D97"/>
    <w:rsid w:val="00ED05BF"/>
    <w:rsid w:val="00EE0075"/>
    <w:rsid w:val="00EE26E5"/>
    <w:rsid w:val="00EF5319"/>
    <w:rsid w:val="00F01EE5"/>
    <w:rsid w:val="00F03671"/>
    <w:rsid w:val="00F07F7C"/>
    <w:rsid w:val="00F10A4F"/>
    <w:rsid w:val="00F13F4C"/>
    <w:rsid w:val="00F2233B"/>
    <w:rsid w:val="00F2310C"/>
    <w:rsid w:val="00F27B5F"/>
    <w:rsid w:val="00F33A6E"/>
    <w:rsid w:val="00F34C28"/>
    <w:rsid w:val="00F3672A"/>
    <w:rsid w:val="00F36A37"/>
    <w:rsid w:val="00F43E3B"/>
    <w:rsid w:val="00F52CF7"/>
    <w:rsid w:val="00F55A59"/>
    <w:rsid w:val="00F55F7E"/>
    <w:rsid w:val="00F6548E"/>
    <w:rsid w:val="00F705F6"/>
    <w:rsid w:val="00F740D9"/>
    <w:rsid w:val="00F742E2"/>
    <w:rsid w:val="00F74996"/>
    <w:rsid w:val="00F76290"/>
    <w:rsid w:val="00F864BA"/>
    <w:rsid w:val="00F92CFB"/>
    <w:rsid w:val="00F96A07"/>
    <w:rsid w:val="00FA3B6D"/>
    <w:rsid w:val="00FB2AE4"/>
    <w:rsid w:val="00FB509A"/>
    <w:rsid w:val="00FC1F6E"/>
    <w:rsid w:val="00FC3103"/>
    <w:rsid w:val="00FC680C"/>
    <w:rsid w:val="00FD4C06"/>
    <w:rsid w:val="00FD77B2"/>
    <w:rsid w:val="00FD7D25"/>
    <w:rsid w:val="00FD7E78"/>
    <w:rsid w:val="00FE599E"/>
    <w:rsid w:val="00FE66FB"/>
    <w:rsid w:val="00FF04D2"/>
    <w:rsid w:val="00FF46E3"/>
    <w:rsid w:val="00FF54DE"/>
    <w:rsid w:val="00FF6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5E47"/>
  <w15:chartTrackingRefBased/>
  <w15:docId w15:val="{FBD0B1CB-BBC5-4FC4-9F63-84218FF8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10A4F"/>
    <w:pPr>
      <w:keepNext/>
      <w:spacing w:before="240" w:after="60" w:line="240" w:lineRule="auto"/>
      <w:outlineLvl w:val="0"/>
    </w:pPr>
    <w:rPr>
      <w:rFonts w:ascii="Arial" w:eastAsia="Times New Roman" w:hAnsi="Arial" w:cs="Arial"/>
      <w:b/>
      <w:bCs/>
      <w:kern w:val="36"/>
      <w:sz w:val="32"/>
      <w:szCs w:val="32"/>
      <w:lang w:eastAsia="tr-TR"/>
    </w:rPr>
  </w:style>
  <w:style w:type="paragraph" w:styleId="Balk5">
    <w:name w:val="heading 5"/>
    <w:basedOn w:val="Normal"/>
    <w:next w:val="Normal"/>
    <w:link w:val="Balk5Char"/>
    <w:uiPriority w:val="9"/>
    <w:semiHidden/>
    <w:unhideWhenUsed/>
    <w:qFormat/>
    <w:rsid w:val="00A45E5A"/>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A45E5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0A4F"/>
    <w:rPr>
      <w:rFonts w:ascii="Arial" w:eastAsia="Times New Roman" w:hAnsi="Arial" w:cs="Arial"/>
      <w:b/>
      <w:bCs/>
      <w:kern w:val="36"/>
      <w:sz w:val="32"/>
      <w:szCs w:val="32"/>
      <w:lang w:eastAsia="tr-TR"/>
    </w:rPr>
  </w:style>
  <w:style w:type="numbering" w:customStyle="1" w:styleId="ListeYok1">
    <w:name w:val="Liste Yok1"/>
    <w:next w:val="ListeYok"/>
    <w:uiPriority w:val="99"/>
    <w:semiHidden/>
    <w:unhideWhenUsed/>
    <w:rsid w:val="00F10A4F"/>
  </w:style>
  <w:style w:type="paragraph" w:customStyle="1" w:styleId="msonormal0">
    <w:name w:val="msonormal"/>
    <w:basedOn w:val="Normal"/>
    <w:uiPriority w:val="99"/>
    <w:semiHidden/>
    <w:rsid w:val="00F10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10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10A4F"/>
    <w:pPr>
      <w:spacing w:after="0" w:line="240" w:lineRule="auto"/>
      <w:jc w:val="both"/>
    </w:pPr>
    <w:rPr>
      <w:rFonts w:ascii="Tahoma" w:eastAsia="Times New Roman" w:hAnsi="Tahoma" w:cs="Tahoma"/>
      <w:lang w:eastAsia="tr-TR"/>
    </w:rPr>
  </w:style>
  <w:style w:type="character" w:customStyle="1" w:styleId="GvdeMetniChar">
    <w:name w:val="Gövde Metni Char"/>
    <w:basedOn w:val="VarsaylanParagrafYazTipi"/>
    <w:link w:val="GvdeMetni"/>
    <w:uiPriority w:val="99"/>
    <w:semiHidden/>
    <w:rsid w:val="00F10A4F"/>
    <w:rPr>
      <w:rFonts w:ascii="Tahoma" w:eastAsia="Times New Roman" w:hAnsi="Tahoma" w:cs="Tahoma"/>
      <w:lang w:eastAsia="tr-TR"/>
    </w:rPr>
  </w:style>
  <w:style w:type="paragraph" w:styleId="BalonMetni">
    <w:name w:val="Balloon Text"/>
    <w:basedOn w:val="Normal"/>
    <w:link w:val="BalonMetniChar"/>
    <w:uiPriority w:val="99"/>
    <w:semiHidden/>
    <w:unhideWhenUsed/>
    <w:rsid w:val="00F10A4F"/>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F10A4F"/>
    <w:rPr>
      <w:rFonts w:ascii="Tahoma" w:eastAsia="Times New Roman" w:hAnsi="Tahoma" w:cs="Tahoma"/>
      <w:sz w:val="16"/>
      <w:szCs w:val="16"/>
      <w:lang w:eastAsia="tr-TR"/>
    </w:rPr>
  </w:style>
  <w:style w:type="paragraph" w:customStyle="1" w:styleId="msoplantext">
    <w:name w:val="msoplaıntext"/>
    <w:basedOn w:val="Normal"/>
    <w:uiPriority w:val="99"/>
    <w:semiHidden/>
    <w:rsid w:val="00F10A4F"/>
    <w:pPr>
      <w:spacing w:after="0" w:line="240" w:lineRule="auto"/>
    </w:pPr>
    <w:rPr>
      <w:rFonts w:ascii="Courier New" w:eastAsia="Times New Roman" w:hAnsi="Courier New" w:cs="Courier New"/>
      <w:sz w:val="20"/>
      <w:szCs w:val="20"/>
      <w:lang w:eastAsia="tr-TR"/>
    </w:rPr>
  </w:style>
  <w:style w:type="paragraph" w:customStyle="1" w:styleId="Balk11pt">
    <w:name w:val="Başlık 11 pt"/>
    <w:basedOn w:val="Normal"/>
    <w:uiPriority w:val="99"/>
    <w:semiHidden/>
    <w:rsid w:val="00F10A4F"/>
    <w:pPr>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basedOn w:val="Normal"/>
    <w:uiPriority w:val="99"/>
    <w:semiHidden/>
    <w:rsid w:val="00F10A4F"/>
    <w:pPr>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basedOn w:val="Normal"/>
    <w:uiPriority w:val="99"/>
    <w:semiHidden/>
    <w:rsid w:val="00F10A4F"/>
    <w:pPr>
      <w:spacing w:after="0" w:line="240" w:lineRule="auto"/>
      <w:ind w:firstLine="566"/>
      <w:jc w:val="both"/>
    </w:pPr>
    <w:rPr>
      <w:rFonts w:ascii="Times New Roman" w:eastAsia="Times New Roman" w:hAnsi="Times New Roman" w:cs="Times New Roman"/>
      <w:sz w:val="19"/>
      <w:szCs w:val="19"/>
      <w:lang w:eastAsia="tr-TR"/>
    </w:rPr>
  </w:style>
  <w:style w:type="paragraph" w:customStyle="1" w:styleId="msochpdefault">
    <w:name w:val="msochpdefault"/>
    <w:basedOn w:val="Normal"/>
    <w:uiPriority w:val="99"/>
    <w:semiHidden/>
    <w:rsid w:val="00F10A4F"/>
    <w:pPr>
      <w:spacing w:before="100" w:beforeAutospacing="1" w:after="100" w:afterAutospacing="1" w:line="240" w:lineRule="auto"/>
    </w:pPr>
    <w:rPr>
      <w:rFonts w:ascii="Calibri" w:eastAsia="Times New Roman" w:hAnsi="Calibri" w:cs="Calibri"/>
      <w:sz w:val="24"/>
      <w:szCs w:val="24"/>
      <w:lang w:eastAsia="tr-TR"/>
    </w:rPr>
  </w:style>
  <w:style w:type="paragraph" w:customStyle="1" w:styleId="msopapdefault">
    <w:name w:val="msopapdefault"/>
    <w:basedOn w:val="Normal"/>
    <w:uiPriority w:val="99"/>
    <w:semiHidden/>
    <w:rsid w:val="00F10A4F"/>
    <w:pPr>
      <w:spacing w:before="100" w:beforeAutospacing="1" w:after="200" w:line="276" w:lineRule="auto"/>
    </w:pPr>
    <w:rPr>
      <w:rFonts w:ascii="Times New Roman" w:eastAsia="Times New Roman" w:hAnsi="Times New Roman" w:cs="Times New Roman"/>
      <w:sz w:val="24"/>
      <w:szCs w:val="24"/>
      <w:lang w:eastAsia="tr-TR"/>
    </w:rPr>
  </w:style>
  <w:style w:type="character" w:customStyle="1" w:styleId="Normal1">
    <w:name w:val="Normal1"/>
    <w:rsid w:val="00F10A4F"/>
    <w:rPr>
      <w:rFonts w:ascii="Times New Roman" w:hAnsi="Times New Roman" w:cs="Times New Roman" w:hint="default"/>
    </w:rPr>
  </w:style>
  <w:style w:type="character" w:styleId="Vurgu">
    <w:name w:val="Emphasis"/>
    <w:uiPriority w:val="20"/>
    <w:qFormat/>
    <w:rsid w:val="00F10A4F"/>
    <w:rPr>
      <w:i/>
      <w:iCs/>
    </w:rPr>
  </w:style>
  <w:style w:type="paragraph" w:styleId="Dzeltme">
    <w:name w:val="Revision"/>
    <w:hidden/>
    <w:uiPriority w:val="99"/>
    <w:semiHidden/>
    <w:rsid w:val="00F10A4F"/>
    <w:pPr>
      <w:spacing w:after="0" w:line="240" w:lineRule="auto"/>
    </w:pPr>
    <w:rPr>
      <w:rFonts w:ascii="Calibri" w:eastAsia="Times New Roman" w:hAnsi="Calibri" w:cs="Calibri"/>
      <w:lang w:eastAsia="tr-TR"/>
    </w:rPr>
  </w:style>
  <w:style w:type="character" w:styleId="AklamaBavurusu">
    <w:name w:val="annotation reference"/>
    <w:basedOn w:val="VarsaylanParagrafYazTipi"/>
    <w:uiPriority w:val="99"/>
    <w:semiHidden/>
    <w:unhideWhenUsed/>
    <w:rsid w:val="00450945"/>
    <w:rPr>
      <w:sz w:val="16"/>
      <w:szCs w:val="16"/>
    </w:rPr>
  </w:style>
  <w:style w:type="paragraph" w:styleId="AklamaMetni">
    <w:name w:val="annotation text"/>
    <w:basedOn w:val="Normal"/>
    <w:link w:val="AklamaMetniChar"/>
    <w:uiPriority w:val="99"/>
    <w:semiHidden/>
    <w:unhideWhenUsed/>
    <w:rsid w:val="004509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0945"/>
    <w:rPr>
      <w:sz w:val="20"/>
      <w:szCs w:val="20"/>
    </w:rPr>
  </w:style>
  <w:style w:type="paragraph" w:styleId="AklamaKonusu">
    <w:name w:val="annotation subject"/>
    <w:basedOn w:val="AklamaMetni"/>
    <w:next w:val="AklamaMetni"/>
    <w:link w:val="AklamaKonusuChar"/>
    <w:uiPriority w:val="99"/>
    <w:semiHidden/>
    <w:unhideWhenUsed/>
    <w:rsid w:val="00450945"/>
    <w:rPr>
      <w:b/>
      <w:bCs/>
    </w:rPr>
  </w:style>
  <w:style w:type="character" w:customStyle="1" w:styleId="AklamaKonusuChar">
    <w:name w:val="Açıklama Konusu Char"/>
    <w:basedOn w:val="AklamaMetniChar"/>
    <w:link w:val="AklamaKonusu"/>
    <w:uiPriority w:val="99"/>
    <w:semiHidden/>
    <w:rsid w:val="00450945"/>
    <w:rPr>
      <w:b/>
      <w:bCs/>
      <w:sz w:val="20"/>
      <w:szCs w:val="20"/>
    </w:rPr>
  </w:style>
  <w:style w:type="character" w:customStyle="1" w:styleId="Balk5Char">
    <w:name w:val="Başlık 5 Char"/>
    <w:basedOn w:val="VarsaylanParagrafYazTipi"/>
    <w:link w:val="Balk5"/>
    <w:uiPriority w:val="9"/>
    <w:semiHidden/>
    <w:rsid w:val="00A45E5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A45E5A"/>
    <w:rPr>
      <w:rFonts w:asciiTheme="majorHAnsi" w:eastAsiaTheme="majorEastAsia" w:hAnsiTheme="majorHAnsi" w:cstheme="majorBidi"/>
      <w:color w:val="1F3763" w:themeColor="accent1" w:themeShade="7F"/>
    </w:rPr>
  </w:style>
  <w:style w:type="paragraph" w:customStyle="1" w:styleId="metin0">
    <w:name w:val="metin"/>
    <w:basedOn w:val="Normal"/>
    <w:rsid w:val="00FC68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30401">
      <w:bodyDiv w:val="1"/>
      <w:marLeft w:val="0"/>
      <w:marRight w:val="0"/>
      <w:marTop w:val="0"/>
      <w:marBottom w:val="0"/>
      <w:divBdr>
        <w:top w:val="none" w:sz="0" w:space="0" w:color="auto"/>
        <w:left w:val="none" w:sz="0" w:space="0" w:color="auto"/>
        <w:bottom w:val="none" w:sz="0" w:space="0" w:color="auto"/>
        <w:right w:val="none" w:sz="0" w:space="0" w:color="auto"/>
      </w:divBdr>
    </w:div>
    <w:div w:id="1499344600">
      <w:bodyDiv w:val="1"/>
      <w:marLeft w:val="0"/>
      <w:marRight w:val="0"/>
      <w:marTop w:val="0"/>
      <w:marBottom w:val="0"/>
      <w:divBdr>
        <w:top w:val="none" w:sz="0" w:space="0" w:color="auto"/>
        <w:left w:val="none" w:sz="0" w:space="0" w:color="auto"/>
        <w:bottom w:val="none" w:sz="0" w:space="0" w:color="auto"/>
        <w:right w:val="none" w:sz="0" w:space="0" w:color="auto"/>
      </w:divBdr>
    </w:div>
    <w:div w:id="20982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F82E-12B9-47CF-A293-82F127E3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22588</Words>
  <Characters>128756</Characters>
  <Application>Microsoft Office Word</Application>
  <DocSecurity>0</DocSecurity>
  <Lines>1072</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151042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Akkaya</dc:creator>
  <cp:keywords/>
  <dc:description/>
  <cp:lastModifiedBy>Özer Özbey</cp:lastModifiedBy>
  <cp:revision>2</cp:revision>
  <dcterms:created xsi:type="dcterms:W3CDTF">2023-01-11T13:02:00Z</dcterms:created>
  <dcterms:modified xsi:type="dcterms:W3CDTF">2023-01-11T13:02:00Z</dcterms:modified>
</cp:coreProperties>
</file>